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F57F0" w14:textId="77777777" w:rsidR="008E3EEA" w:rsidRPr="00AD4550" w:rsidRDefault="00C64355" w:rsidP="000429F5">
      <w:pPr>
        <w:spacing w:after="120" w:line="264" w:lineRule="auto"/>
        <w:jc w:val="both"/>
        <w:rPr>
          <w:rFonts w:ascii="Arial" w:hAnsi="Arial" w:cs="Arial"/>
          <w:color w:val="000000"/>
        </w:rPr>
      </w:pPr>
      <w:r w:rsidRPr="00F465A1">
        <w:rPr>
          <w:rFonts w:ascii="Arial" w:hAnsi="Arial" w:cs="Arial"/>
          <w:color w:val="000000"/>
        </w:rPr>
        <w:t>Na temelju</w:t>
      </w:r>
      <w:r w:rsidR="008E3EEA" w:rsidRPr="00F465A1">
        <w:rPr>
          <w:rFonts w:ascii="Arial" w:hAnsi="Arial" w:cs="Arial"/>
          <w:color w:val="000000"/>
        </w:rPr>
        <w:t xml:space="preserve"> </w:t>
      </w:r>
      <w:r w:rsidRPr="00F465A1">
        <w:rPr>
          <w:rFonts w:ascii="Arial" w:hAnsi="Arial" w:cs="Arial"/>
          <w:color w:val="000000"/>
        </w:rPr>
        <w:t>članka 5</w:t>
      </w:r>
      <w:r w:rsidR="00A059A8">
        <w:rPr>
          <w:rFonts w:ascii="Arial" w:hAnsi="Arial" w:cs="Arial"/>
          <w:color w:val="000000"/>
        </w:rPr>
        <w:t>9</w:t>
      </w:r>
      <w:r w:rsidRPr="00F465A1">
        <w:rPr>
          <w:rFonts w:ascii="Arial" w:hAnsi="Arial" w:cs="Arial"/>
          <w:color w:val="000000"/>
        </w:rPr>
        <w:t xml:space="preserve">. </w:t>
      </w:r>
      <w:r w:rsidR="008E3EEA" w:rsidRPr="00F465A1">
        <w:rPr>
          <w:rFonts w:ascii="Arial" w:hAnsi="Arial" w:cs="Arial"/>
          <w:color w:val="000000"/>
        </w:rPr>
        <w:t>Statut</w:t>
      </w:r>
      <w:r w:rsidRPr="00F465A1">
        <w:rPr>
          <w:rFonts w:ascii="Arial" w:hAnsi="Arial" w:cs="Arial"/>
          <w:color w:val="000000"/>
        </w:rPr>
        <w:t>a</w:t>
      </w:r>
      <w:r w:rsidR="001468BE">
        <w:rPr>
          <w:rFonts w:ascii="Arial" w:hAnsi="Arial" w:cs="Arial"/>
          <w:color w:val="000000"/>
        </w:rPr>
        <w:t xml:space="preserve"> Hrvatske gospodarske komore </w:t>
      </w:r>
      <w:r w:rsidR="00AD4550">
        <w:rPr>
          <w:rFonts w:ascii="Arial" w:hAnsi="Arial" w:cs="Arial"/>
          <w:color w:val="000000"/>
        </w:rPr>
        <w:t>("Narodne novine"</w:t>
      </w:r>
      <w:r w:rsidR="00AD4550" w:rsidRPr="00AD4550">
        <w:rPr>
          <w:rFonts w:ascii="Arial" w:hAnsi="Arial" w:cs="Arial"/>
          <w:color w:val="000000"/>
        </w:rPr>
        <w:t xml:space="preserve"> br. </w:t>
      </w:r>
      <w:r w:rsidR="00591F9A">
        <w:rPr>
          <w:rFonts w:ascii="Arial" w:hAnsi="Arial" w:cs="Arial"/>
          <w:color w:val="000000"/>
        </w:rPr>
        <w:t xml:space="preserve">39/16) </w:t>
      </w:r>
      <w:r w:rsidR="00AD4550">
        <w:rPr>
          <w:rFonts w:ascii="Arial" w:hAnsi="Arial" w:cs="Arial"/>
          <w:color w:val="000000"/>
        </w:rPr>
        <w:t xml:space="preserve">i Odluke </w:t>
      </w:r>
      <w:r w:rsidR="00AD4550" w:rsidRPr="00AD4550">
        <w:rPr>
          <w:rFonts w:ascii="Arial" w:hAnsi="Arial" w:cs="Arial"/>
          <w:color w:val="000000"/>
        </w:rPr>
        <w:t>o strukovnim udruženjima u Hrvatskoj gospodarskoj komo</w:t>
      </w:r>
      <w:r w:rsidR="00AD4550">
        <w:rPr>
          <w:rFonts w:ascii="Arial" w:hAnsi="Arial" w:cs="Arial"/>
          <w:color w:val="000000"/>
        </w:rPr>
        <w:t>ri</w:t>
      </w:r>
      <w:r w:rsidR="00AD1B3B">
        <w:rPr>
          <w:rFonts w:ascii="Arial" w:hAnsi="Arial" w:cs="Arial"/>
          <w:color w:val="000000"/>
        </w:rPr>
        <w:t xml:space="preserve">, koja je zadnje izmijenjena </w:t>
      </w:r>
      <w:r w:rsidR="00D0353C">
        <w:rPr>
          <w:rFonts w:ascii="Arial" w:hAnsi="Arial" w:cs="Arial"/>
          <w:color w:val="000000"/>
        </w:rPr>
        <w:t>27. veljače 2017</w:t>
      </w:r>
      <w:r w:rsidR="00AD4550">
        <w:rPr>
          <w:rFonts w:ascii="Arial" w:hAnsi="Arial" w:cs="Arial"/>
          <w:color w:val="000000"/>
        </w:rPr>
        <w:t>. (</w:t>
      </w:r>
      <w:r w:rsidR="00591F9A">
        <w:rPr>
          <w:rFonts w:ascii="Arial" w:hAnsi="Arial" w:cs="Arial"/>
          <w:color w:val="000000"/>
        </w:rPr>
        <w:t xml:space="preserve">Klasa: </w:t>
      </w:r>
      <w:r w:rsidR="00AD1B3B">
        <w:rPr>
          <w:rFonts w:ascii="Arial" w:hAnsi="Arial" w:cs="Arial"/>
          <w:color w:val="000000"/>
        </w:rPr>
        <w:t>023-02/16-02/</w:t>
      </w:r>
      <w:r w:rsidR="00D0353C">
        <w:rPr>
          <w:rFonts w:ascii="Arial" w:hAnsi="Arial" w:cs="Arial"/>
          <w:color w:val="000000"/>
        </w:rPr>
        <w:t>04</w:t>
      </w:r>
      <w:r w:rsidR="00AD4550" w:rsidRPr="00AD4550">
        <w:rPr>
          <w:rFonts w:ascii="Arial" w:hAnsi="Arial" w:cs="Arial"/>
          <w:color w:val="000000"/>
        </w:rPr>
        <w:t xml:space="preserve">; </w:t>
      </w:r>
      <w:proofErr w:type="spellStart"/>
      <w:r w:rsidR="00D0353C">
        <w:rPr>
          <w:rFonts w:ascii="Arial" w:hAnsi="Arial" w:cs="Arial"/>
          <w:color w:val="000000"/>
        </w:rPr>
        <w:t>Urbroj</w:t>
      </w:r>
      <w:proofErr w:type="spellEnd"/>
      <w:r w:rsidR="00D0353C">
        <w:rPr>
          <w:rFonts w:ascii="Arial" w:hAnsi="Arial" w:cs="Arial"/>
          <w:color w:val="000000"/>
        </w:rPr>
        <w:t>: 311-05-17</w:t>
      </w:r>
      <w:r w:rsidR="00AD1B3B">
        <w:rPr>
          <w:rFonts w:ascii="Arial" w:hAnsi="Arial" w:cs="Arial"/>
          <w:color w:val="000000"/>
        </w:rPr>
        <w:t>-0</w:t>
      </w:r>
      <w:r w:rsidR="00D0353C">
        <w:rPr>
          <w:rFonts w:ascii="Arial" w:hAnsi="Arial" w:cs="Arial"/>
          <w:color w:val="000000"/>
        </w:rPr>
        <w:t>5</w:t>
      </w:r>
      <w:r w:rsidR="00AD4550" w:rsidRPr="00AD4550">
        <w:rPr>
          <w:rFonts w:ascii="Arial" w:hAnsi="Arial" w:cs="Arial"/>
          <w:color w:val="000000"/>
        </w:rPr>
        <w:t xml:space="preserve">), </w:t>
      </w:r>
      <w:r w:rsidRPr="00F465A1">
        <w:rPr>
          <w:rFonts w:ascii="Arial" w:hAnsi="Arial" w:cs="Arial"/>
          <w:color w:val="000000"/>
        </w:rPr>
        <w:t xml:space="preserve">Udruženje </w:t>
      </w:r>
      <w:r w:rsidR="00AD4550">
        <w:rPr>
          <w:rFonts w:ascii="Arial" w:hAnsi="Arial" w:cs="Arial"/>
          <w:color w:val="000000"/>
        </w:rPr>
        <w:t>p</w:t>
      </w:r>
      <w:r w:rsidR="005B4B32">
        <w:rPr>
          <w:rFonts w:ascii="Arial" w:hAnsi="Arial" w:cs="Arial"/>
          <w:color w:val="000000"/>
        </w:rPr>
        <w:t>rehrambeno-prerađivačke industrije</w:t>
      </w:r>
      <w:r w:rsidRPr="00F465A1">
        <w:rPr>
          <w:rFonts w:ascii="Arial" w:hAnsi="Arial" w:cs="Arial"/>
          <w:color w:val="000000"/>
        </w:rPr>
        <w:t xml:space="preserve"> </w:t>
      </w:r>
      <w:r w:rsidR="00CA476D">
        <w:rPr>
          <w:rFonts w:ascii="Arial" w:hAnsi="Arial" w:cs="Arial"/>
          <w:color w:val="000000"/>
        </w:rPr>
        <w:t xml:space="preserve">je </w:t>
      </w:r>
      <w:r w:rsidRPr="00F465A1">
        <w:rPr>
          <w:rFonts w:ascii="Arial" w:hAnsi="Arial" w:cs="Arial"/>
          <w:color w:val="000000"/>
        </w:rPr>
        <w:t xml:space="preserve">na </w:t>
      </w:r>
      <w:r w:rsidR="00CA476D">
        <w:rPr>
          <w:rFonts w:ascii="Arial" w:hAnsi="Arial" w:cs="Arial"/>
          <w:color w:val="000000"/>
        </w:rPr>
        <w:t>s</w:t>
      </w:r>
      <w:r w:rsidRPr="00F465A1">
        <w:rPr>
          <w:rFonts w:ascii="Arial" w:hAnsi="Arial" w:cs="Arial"/>
          <w:color w:val="000000"/>
        </w:rPr>
        <w:t xml:space="preserve">jednici održanoj </w:t>
      </w:r>
      <w:r w:rsidR="00506571">
        <w:rPr>
          <w:rFonts w:ascii="Arial" w:hAnsi="Arial" w:cs="Arial"/>
          <w:color w:val="000000"/>
        </w:rPr>
        <w:tab/>
      </w:r>
      <w:r w:rsidR="00506571" w:rsidRPr="00506571">
        <w:rPr>
          <w:rFonts w:ascii="Arial" w:hAnsi="Arial" w:cs="Arial"/>
          <w:color w:val="000000"/>
          <w:u w:val="single"/>
        </w:rPr>
        <w:tab/>
      </w:r>
      <w:r w:rsidR="00ED5025">
        <w:rPr>
          <w:rFonts w:ascii="Arial" w:hAnsi="Arial" w:cs="Arial"/>
          <w:color w:val="000000"/>
          <w:u w:val="single"/>
        </w:rPr>
        <w:tab/>
      </w:r>
      <w:r w:rsidR="00506571" w:rsidRPr="00506571">
        <w:rPr>
          <w:rFonts w:ascii="Arial" w:hAnsi="Arial" w:cs="Arial"/>
          <w:color w:val="000000"/>
          <w:u w:val="single"/>
        </w:rPr>
        <w:tab/>
      </w:r>
      <w:r w:rsidR="00AD4550">
        <w:rPr>
          <w:rFonts w:ascii="Arial" w:hAnsi="Arial" w:cs="Arial"/>
          <w:color w:val="000000"/>
        </w:rPr>
        <w:t xml:space="preserve"> </w:t>
      </w:r>
      <w:r w:rsidR="009D126D">
        <w:rPr>
          <w:rFonts w:ascii="Arial" w:hAnsi="Arial" w:cs="Arial"/>
          <w:color w:val="000000"/>
        </w:rPr>
        <w:t>201</w:t>
      </w:r>
      <w:r w:rsidR="00A059A8">
        <w:rPr>
          <w:rFonts w:ascii="Arial" w:hAnsi="Arial" w:cs="Arial"/>
          <w:color w:val="000000"/>
        </w:rPr>
        <w:t>7</w:t>
      </w:r>
      <w:r w:rsidR="009D126D">
        <w:rPr>
          <w:rFonts w:ascii="Arial" w:hAnsi="Arial" w:cs="Arial"/>
          <w:color w:val="000000"/>
        </w:rPr>
        <w:t>.</w:t>
      </w:r>
      <w:r w:rsidR="00CD454B">
        <w:rPr>
          <w:rFonts w:ascii="Arial" w:hAnsi="Arial" w:cs="Arial"/>
          <w:color w:val="000000"/>
        </w:rPr>
        <w:t xml:space="preserve"> godine</w:t>
      </w:r>
      <w:r w:rsidR="009D126D" w:rsidRPr="00F465A1">
        <w:rPr>
          <w:rFonts w:ascii="Arial" w:hAnsi="Arial" w:cs="Arial"/>
          <w:color w:val="000000"/>
        </w:rPr>
        <w:t xml:space="preserve"> </w:t>
      </w:r>
      <w:r w:rsidRPr="00F465A1">
        <w:rPr>
          <w:rFonts w:ascii="Arial" w:hAnsi="Arial" w:cs="Arial"/>
          <w:color w:val="000000"/>
        </w:rPr>
        <w:t>donijelo</w:t>
      </w:r>
    </w:p>
    <w:p w14:paraId="273D5A0C" w14:textId="77777777" w:rsidR="00F465A1" w:rsidRPr="00F465A1" w:rsidRDefault="00F465A1" w:rsidP="000429F5">
      <w:pPr>
        <w:spacing w:after="120" w:line="264" w:lineRule="auto"/>
        <w:jc w:val="both"/>
        <w:rPr>
          <w:rFonts w:ascii="Arial" w:hAnsi="Arial" w:cs="Arial"/>
        </w:rPr>
      </w:pPr>
    </w:p>
    <w:p w14:paraId="77B43940" w14:textId="77777777" w:rsidR="00444C10" w:rsidRDefault="00444C10" w:rsidP="000429F5">
      <w:pPr>
        <w:spacing w:after="120" w:line="264" w:lineRule="auto"/>
        <w:jc w:val="both"/>
        <w:rPr>
          <w:rFonts w:ascii="Arial" w:hAnsi="Arial" w:cs="Arial"/>
        </w:rPr>
      </w:pPr>
    </w:p>
    <w:p w14:paraId="5805439C" w14:textId="77777777" w:rsidR="0051190F" w:rsidRPr="00F465A1" w:rsidRDefault="0051190F" w:rsidP="000429F5">
      <w:pPr>
        <w:spacing w:after="120" w:line="264" w:lineRule="auto"/>
        <w:jc w:val="both"/>
        <w:rPr>
          <w:rFonts w:ascii="Arial" w:hAnsi="Arial" w:cs="Arial"/>
        </w:rPr>
      </w:pPr>
    </w:p>
    <w:p w14:paraId="5CFF9F25" w14:textId="77777777" w:rsidR="00C64355" w:rsidRPr="00F465A1" w:rsidRDefault="00C64355" w:rsidP="000429F5">
      <w:pPr>
        <w:spacing w:after="120" w:line="264" w:lineRule="auto"/>
        <w:jc w:val="center"/>
        <w:rPr>
          <w:rFonts w:ascii="Arial" w:hAnsi="Arial" w:cs="Arial"/>
          <w:b/>
          <w:sz w:val="44"/>
          <w:szCs w:val="44"/>
        </w:rPr>
      </w:pPr>
      <w:r w:rsidRPr="00F465A1">
        <w:rPr>
          <w:rFonts w:ascii="Arial" w:hAnsi="Arial" w:cs="Arial"/>
          <w:b/>
          <w:sz w:val="44"/>
          <w:szCs w:val="44"/>
        </w:rPr>
        <w:t>POSLOVNIK O RADU</w:t>
      </w:r>
    </w:p>
    <w:p w14:paraId="558948B9" w14:textId="77777777" w:rsidR="00C64355" w:rsidRPr="00F465A1" w:rsidRDefault="00C64355" w:rsidP="000429F5">
      <w:pPr>
        <w:spacing w:after="120" w:line="264" w:lineRule="auto"/>
        <w:jc w:val="center"/>
        <w:rPr>
          <w:rFonts w:ascii="Arial" w:hAnsi="Arial" w:cs="Arial"/>
          <w:b/>
          <w:sz w:val="44"/>
          <w:szCs w:val="44"/>
        </w:rPr>
      </w:pPr>
      <w:r w:rsidRPr="00F465A1">
        <w:rPr>
          <w:rFonts w:ascii="Arial" w:hAnsi="Arial" w:cs="Arial"/>
          <w:b/>
          <w:sz w:val="44"/>
          <w:szCs w:val="44"/>
        </w:rPr>
        <w:t xml:space="preserve">UDRUŽENJA </w:t>
      </w:r>
      <w:r w:rsidR="00591F9A">
        <w:rPr>
          <w:rFonts w:ascii="Arial" w:hAnsi="Arial" w:cs="Arial"/>
          <w:b/>
          <w:sz w:val="44"/>
          <w:szCs w:val="44"/>
        </w:rPr>
        <w:t>PREHRAMBENO-PRERAĐIVAČKE INDUSTRIJE</w:t>
      </w:r>
    </w:p>
    <w:p w14:paraId="0EB7CBD5" w14:textId="77777777" w:rsidR="00F465A1" w:rsidRDefault="00F465A1" w:rsidP="000429F5">
      <w:pPr>
        <w:spacing w:after="120" w:line="264" w:lineRule="auto"/>
        <w:jc w:val="both"/>
        <w:rPr>
          <w:rFonts w:ascii="Arial" w:hAnsi="Arial" w:cs="Arial"/>
        </w:rPr>
      </w:pPr>
    </w:p>
    <w:p w14:paraId="50BEECCE" w14:textId="77777777" w:rsidR="00C64355" w:rsidRPr="00F465A1" w:rsidRDefault="00C64355" w:rsidP="000429F5">
      <w:pPr>
        <w:spacing w:after="120" w:line="264" w:lineRule="auto"/>
        <w:jc w:val="both"/>
        <w:rPr>
          <w:rFonts w:ascii="Arial" w:hAnsi="Arial" w:cs="Arial"/>
        </w:rPr>
      </w:pPr>
    </w:p>
    <w:p w14:paraId="478F7041" w14:textId="77777777" w:rsidR="00C64355" w:rsidRPr="00F465A1" w:rsidRDefault="00C64355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>Članak 1.</w:t>
      </w:r>
    </w:p>
    <w:p w14:paraId="64D24A26" w14:textId="589A52B2" w:rsidR="008E3EEA" w:rsidRPr="00F465A1" w:rsidRDefault="00704039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C64355" w:rsidRPr="00F465A1">
        <w:rPr>
          <w:rFonts w:ascii="Arial" w:hAnsi="Arial" w:cs="Arial"/>
        </w:rPr>
        <w:t xml:space="preserve">Ovim Poslovnikom o radu (u daljnjem tekstu: Poslovnik) Udruženja </w:t>
      </w:r>
      <w:r w:rsidR="005B4B32">
        <w:rPr>
          <w:rFonts w:ascii="Arial" w:hAnsi="Arial" w:cs="Arial"/>
        </w:rPr>
        <w:t>prehrambeno-</w:t>
      </w:r>
      <w:r w:rsidR="00D25535">
        <w:rPr>
          <w:rFonts w:ascii="Arial" w:hAnsi="Arial" w:cs="Arial"/>
        </w:rPr>
        <w:t>prerađivačke industrije</w:t>
      </w:r>
      <w:r w:rsidR="00D25535" w:rsidRPr="00F465A1">
        <w:rPr>
          <w:rFonts w:ascii="Arial" w:hAnsi="Arial" w:cs="Arial"/>
        </w:rPr>
        <w:t xml:space="preserve"> </w:t>
      </w:r>
      <w:r w:rsidR="00C64355" w:rsidRPr="00F465A1">
        <w:rPr>
          <w:rFonts w:ascii="Arial" w:hAnsi="Arial" w:cs="Arial"/>
        </w:rPr>
        <w:t>(u dal</w:t>
      </w:r>
      <w:r w:rsidR="007E06C3">
        <w:rPr>
          <w:rFonts w:ascii="Arial" w:hAnsi="Arial" w:cs="Arial"/>
        </w:rPr>
        <w:t>jnjem tekstu: Udruženje) uređuju</w:t>
      </w:r>
      <w:r w:rsidR="005B4B32">
        <w:rPr>
          <w:rFonts w:ascii="Arial" w:hAnsi="Arial" w:cs="Arial"/>
        </w:rPr>
        <w:t xml:space="preserve"> se članstvo, tijela i način</w:t>
      </w:r>
      <w:r w:rsidR="00C64355" w:rsidRPr="00F465A1">
        <w:rPr>
          <w:rFonts w:ascii="Arial" w:hAnsi="Arial" w:cs="Arial"/>
        </w:rPr>
        <w:t xml:space="preserve"> rada Udruženja.</w:t>
      </w:r>
    </w:p>
    <w:p w14:paraId="72737A27" w14:textId="7CA8EBBF" w:rsidR="00D145E0" w:rsidRDefault="00704039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="00335A29" w:rsidRPr="00F465A1">
        <w:rPr>
          <w:rFonts w:ascii="Arial" w:hAnsi="Arial" w:cs="Arial"/>
        </w:rPr>
        <w:t xml:space="preserve">Udruženje štiti i zastupa interese </w:t>
      </w:r>
      <w:r w:rsidR="005B4B32">
        <w:rPr>
          <w:rFonts w:ascii="Arial" w:hAnsi="Arial" w:cs="Arial"/>
        </w:rPr>
        <w:t xml:space="preserve">svojih </w:t>
      </w:r>
      <w:r w:rsidR="00811A4C">
        <w:rPr>
          <w:rFonts w:ascii="Arial" w:hAnsi="Arial" w:cs="Arial"/>
        </w:rPr>
        <w:t>članova</w:t>
      </w:r>
      <w:r w:rsidR="00F465A1" w:rsidRPr="00F465A1">
        <w:rPr>
          <w:rFonts w:ascii="Arial" w:hAnsi="Arial" w:cs="Arial"/>
        </w:rPr>
        <w:t>.</w:t>
      </w:r>
    </w:p>
    <w:p w14:paraId="53222F04" w14:textId="77777777" w:rsidR="00C64355" w:rsidRPr="00F465A1" w:rsidRDefault="00D145E0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</w:r>
      <w:r w:rsidRPr="00D145E0">
        <w:t xml:space="preserve"> </w:t>
      </w:r>
      <w:r w:rsidRPr="00D145E0">
        <w:rPr>
          <w:rFonts w:ascii="Arial" w:hAnsi="Arial" w:cs="Arial"/>
        </w:rPr>
        <w:t>Izrazi koji se koriste u ovom Poslovniku, a imaju rodno značenje, koriste se neutralno i odnose se jednako na muški i ženski spol.</w:t>
      </w:r>
    </w:p>
    <w:p w14:paraId="6172883D" w14:textId="77777777" w:rsidR="00595BA8" w:rsidRDefault="00595BA8" w:rsidP="000429F5">
      <w:pPr>
        <w:spacing w:after="120" w:line="264" w:lineRule="auto"/>
        <w:jc w:val="both"/>
        <w:rPr>
          <w:rFonts w:ascii="Arial" w:hAnsi="Arial" w:cs="Arial"/>
        </w:rPr>
      </w:pPr>
    </w:p>
    <w:p w14:paraId="3FE59857" w14:textId="77777777" w:rsidR="00520E1F" w:rsidRDefault="00992EBA" w:rsidP="000429F5">
      <w:pPr>
        <w:spacing w:after="12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Članovi</w:t>
      </w:r>
      <w:r w:rsidR="005B4B32">
        <w:rPr>
          <w:rFonts w:ascii="Arial" w:hAnsi="Arial" w:cs="Arial"/>
          <w:b/>
        </w:rPr>
        <w:t xml:space="preserve"> </w:t>
      </w:r>
      <w:r w:rsidR="00795EA6" w:rsidRPr="00F465A1">
        <w:rPr>
          <w:rFonts w:ascii="Arial" w:hAnsi="Arial" w:cs="Arial"/>
          <w:b/>
        </w:rPr>
        <w:t>Udruženja i pravo odlučivanja</w:t>
      </w:r>
    </w:p>
    <w:p w14:paraId="66121586" w14:textId="77777777" w:rsidR="005B4B32" w:rsidRPr="00F465A1" w:rsidRDefault="005B4B32" w:rsidP="000429F5">
      <w:pPr>
        <w:spacing w:after="120" w:line="264" w:lineRule="auto"/>
        <w:jc w:val="center"/>
        <w:rPr>
          <w:rFonts w:ascii="Arial" w:hAnsi="Arial" w:cs="Arial"/>
          <w:b/>
        </w:rPr>
      </w:pPr>
    </w:p>
    <w:p w14:paraId="5ED0A04D" w14:textId="77777777" w:rsidR="00827556" w:rsidRPr="00F465A1" w:rsidRDefault="00827556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 xml:space="preserve">Članak </w:t>
      </w:r>
      <w:r w:rsidR="00061ADF" w:rsidRPr="00F465A1">
        <w:rPr>
          <w:rFonts w:ascii="Arial" w:hAnsi="Arial" w:cs="Arial"/>
          <w:b/>
        </w:rPr>
        <w:t>2</w:t>
      </w:r>
      <w:r w:rsidRPr="00F465A1">
        <w:rPr>
          <w:rFonts w:ascii="Arial" w:hAnsi="Arial" w:cs="Arial"/>
          <w:b/>
        </w:rPr>
        <w:t>.</w:t>
      </w:r>
    </w:p>
    <w:p w14:paraId="6C6214CE" w14:textId="08024946" w:rsidR="006012C0" w:rsidRPr="00D813FB" w:rsidRDefault="004D6192" w:rsidP="00D813FB">
      <w:pPr>
        <w:pStyle w:val="ListParagraph"/>
        <w:numPr>
          <w:ilvl w:val="0"/>
          <w:numId w:val="30"/>
        </w:numPr>
        <w:tabs>
          <w:tab w:val="left" w:pos="426"/>
        </w:tabs>
        <w:spacing w:after="120" w:line="264" w:lineRule="auto"/>
        <w:jc w:val="both"/>
        <w:rPr>
          <w:rFonts w:ascii="Arial" w:hAnsi="Arial" w:cs="Arial"/>
        </w:rPr>
      </w:pPr>
      <w:r w:rsidRPr="00D813FB">
        <w:rPr>
          <w:rFonts w:ascii="Arial" w:hAnsi="Arial" w:cs="Arial"/>
        </w:rPr>
        <w:t xml:space="preserve">Članove Udruženja čine registrirani matični, interesni </w:t>
      </w:r>
      <w:r w:rsidR="00AD1B3B" w:rsidRPr="00D813FB">
        <w:rPr>
          <w:rFonts w:ascii="Arial" w:hAnsi="Arial" w:cs="Arial"/>
        </w:rPr>
        <w:t>i vanjski</w:t>
      </w:r>
      <w:r w:rsidRPr="00D813FB">
        <w:rPr>
          <w:rFonts w:ascii="Arial" w:hAnsi="Arial" w:cs="Arial"/>
        </w:rPr>
        <w:t xml:space="preserve"> članovi.</w:t>
      </w:r>
    </w:p>
    <w:p w14:paraId="09C51E9F" w14:textId="77777777" w:rsidR="006012C0" w:rsidRDefault="006012C0" w:rsidP="00AD40BA">
      <w:pPr>
        <w:pStyle w:val="ListParagraph"/>
        <w:tabs>
          <w:tab w:val="left" w:pos="426"/>
        </w:tabs>
        <w:spacing w:after="120" w:line="264" w:lineRule="auto"/>
        <w:ind w:left="420"/>
        <w:jc w:val="both"/>
        <w:rPr>
          <w:rFonts w:ascii="Arial" w:hAnsi="Arial" w:cs="Arial"/>
        </w:rPr>
      </w:pPr>
    </w:p>
    <w:p w14:paraId="6A346FEF" w14:textId="5AC1C4E4" w:rsidR="00A059A8" w:rsidRDefault="00A059A8" w:rsidP="00AD40BA">
      <w:pPr>
        <w:pStyle w:val="ListParagraph"/>
        <w:numPr>
          <w:ilvl w:val="0"/>
          <w:numId w:val="30"/>
        </w:numPr>
        <w:tabs>
          <w:tab w:val="left" w:pos="426"/>
        </w:tabs>
        <w:spacing w:after="120" w:line="264" w:lineRule="auto"/>
        <w:jc w:val="both"/>
        <w:rPr>
          <w:rFonts w:ascii="Arial" w:hAnsi="Arial" w:cs="Arial"/>
        </w:rPr>
      </w:pPr>
      <w:r w:rsidRPr="00AD40BA">
        <w:rPr>
          <w:rFonts w:ascii="Arial" w:hAnsi="Arial" w:cs="Arial"/>
        </w:rPr>
        <w:tab/>
        <w:t>Registracija se vrši podnošenjem zahtjeva za registraciju stručnoj službi Hrvatske gospodarske komore (u daljnjem tekstu: HGK) – Sektoru za poljoprivredu, prehrambenu industriju i šumarstvo (u daljnjem tekstu: Sektor), čiji je obrazac sadržan u Prilogu I ovog Poslovnika.</w:t>
      </w:r>
    </w:p>
    <w:p w14:paraId="78B70A2C" w14:textId="77777777" w:rsidR="006012C0" w:rsidRDefault="006012C0" w:rsidP="00AD40BA">
      <w:pPr>
        <w:pStyle w:val="ListParagraph"/>
        <w:numPr>
          <w:ilvl w:val="0"/>
          <w:numId w:val="30"/>
        </w:numPr>
        <w:tabs>
          <w:tab w:val="left" w:pos="426"/>
        </w:tabs>
        <w:spacing w:after="120" w:line="264" w:lineRule="auto"/>
        <w:jc w:val="both"/>
        <w:rPr>
          <w:rFonts w:ascii="Arial" w:hAnsi="Arial" w:cs="Arial"/>
        </w:rPr>
      </w:pPr>
      <w:r w:rsidRPr="004D6192">
        <w:rPr>
          <w:rFonts w:ascii="Arial" w:hAnsi="Arial" w:cs="Arial"/>
        </w:rPr>
        <w:t xml:space="preserve">Matični članovi jesu </w:t>
      </w:r>
      <w:r>
        <w:rPr>
          <w:rFonts w:ascii="Arial" w:hAnsi="Arial" w:cs="Arial"/>
        </w:rPr>
        <w:t xml:space="preserve">obvezne i dobrovoljne </w:t>
      </w:r>
      <w:r w:rsidRPr="004D6192">
        <w:rPr>
          <w:rFonts w:ascii="Arial" w:hAnsi="Arial" w:cs="Arial"/>
        </w:rPr>
        <w:t xml:space="preserve">članice </w:t>
      </w:r>
      <w:r w:rsidR="00D25535">
        <w:rPr>
          <w:rFonts w:ascii="Arial" w:hAnsi="Arial" w:cs="Arial"/>
        </w:rPr>
        <w:t>HGK</w:t>
      </w:r>
      <w:r w:rsidRPr="004D6192">
        <w:rPr>
          <w:rFonts w:ascii="Arial" w:hAnsi="Arial" w:cs="Arial"/>
        </w:rPr>
        <w:t xml:space="preserve"> koje </w:t>
      </w:r>
      <w:r>
        <w:rPr>
          <w:rFonts w:ascii="Arial" w:hAnsi="Arial" w:cs="Arial"/>
        </w:rPr>
        <w:t>obavljaju djelatnosti navedene u Prilogu II ovog Poslovnika kao glavne.</w:t>
      </w:r>
    </w:p>
    <w:p w14:paraId="093BB501" w14:textId="77777777" w:rsidR="004D6192" w:rsidRPr="004D6192" w:rsidRDefault="004D6192" w:rsidP="004D6192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4D6192">
        <w:rPr>
          <w:rFonts w:ascii="Arial" w:hAnsi="Arial" w:cs="Arial"/>
        </w:rPr>
        <w:t>(</w:t>
      </w:r>
      <w:r w:rsidR="00A059A8">
        <w:rPr>
          <w:rFonts w:ascii="Arial" w:hAnsi="Arial" w:cs="Arial"/>
        </w:rPr>
        <w:t>4</w:t>
      </w:r>
      <w:r w:rsidRPr="004D6192">
        <w:rPr>
          <w:rFonts w:ascii="Arial" w:hAnsi="Arial" w:cs="Arial"/>
        </w:rPr>
        <w:t>)</w:t>
      </w:r>
      <w:r w:rsidRPr="004D6192">
        <w:rPr>
          <w:rFonts w:ascii="Arial" w:hAnsi="Arial" w:cs="Arial"/>
        </w:rPr>
        <w:tab/>
      </w:r>
      <w:r w:rsidR="00A059A8">
        <w:rPr>
          <w:rFonts w:ascii="Arial" w:hAnsi="Arial" w:cs="Arial"/>
        </w:rPr>
        <w:t xml:space="preserve">Interesni članovi jesu </w:t>
      </w:r>
      <w:r w:rsidR="00D0353C">
        <w:rPr>
          <w:rFonts w:ascii="Arial" w:hAnsi="Arial" w:cs="Arial"/>
        </w:rPr>
        <w:t xml:space="preserve">obvezne i dobrovoljne </w:t>
      </w:r>
      <w:r w:rsidR="00A059A8">
        <w:rPr>
          <w:rFonts w:ascii="Arial" w:hAnsi="Arial" w:cs="Arial"/>
        </w:rPr>
        <w:t>članice HGK koje obavljaju djelatnosti navedene u Prilogu II ovog Poslovnika kao sporedne.</w:t>
      </w:r>
    </w:p>
    <w:p w14:paraId="529B98F7" w14:textId="77777777" w:rsidR="004D6192" w:rsidRPr="004D6192" w:rsidRDefault="004D6192" w:rsidP="004D6192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4D6192">
        <w:rPr>
          <w:rFonts w:ascii="Arial" w:hAnsi="Arial" w:cs="Arial"/>
        </w:rPr>
        <w:t>(</w:t>
      </w:r>
      <w:r w:rsidR="00A059A8">
        <w:rPr>
          <w:rFonts w:ascii="Arial" w:hAnsi="Arial" w:cs="Arial"/>
        </w:rPr>
        <w:t>5</w:t>
      </w:r>
      <w:r w:rsidRPr="004D6192">
        <w:rPr>
          <w:rFonts w:ascii="Arial" w:hAnsi="Arial" w:cs="Arial"/>
        </w:rPr>
        <w:t>)</w:t>
      </w:r>
      <w:r w:rsidRPr="004D6192">
        <w:rPr>
          <w:rFonts w:ascii="Arial" w:hAnsi="Arial" w:cs="Arial"/>
        </w:rPr>
        <w:tab/>
        <w:t>Matični i interesni članovi imaju jednaka prava i obaveze u radu Udruženja i njegovih tijela i članovi su s pravom glasa.</w:t>
      </w:r>
    </w:p>
    <w:p w14:paraId="36481F03" w14:textId="77777777" w:rsidR="004D6192" w:rsidRDefault="004D6192" w:rsidP="004D6192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4D6192">
        <w:rPr>
          <w:rFonts w:ascii="Arial" w:hAnsi="Arial" w:cs="Arial"/>
        </w:rPr>
        <w:t>(</w:t>
      </w:r>
      <w:r w:rsidR="00A059A8">
        <w:rPr>
          <w:rFonts w:ascii="Arial" w:hAnsi="Arial" w:cs="Arial"/>
        </w:rPr>
        <w:t>6</w:t>
      </w:r>
      <w:r w:rsidRPr="004D6192">
        <w:rPr>
          <w:rFonts w:ascii="Arial" w:hAnsi="Arial" w:cs="Arial"/>
        </w:rPr>
        <w:t>)</w:t>
      </w:r>
      <w:r w:rsidRPr="004D6192">
        <w:rPr>
          <w:rFonts w:ascii="Arial" w:hAnsi="Arial" w:cs="Arial"/>
        </w:rPr>
        <w:tab/>
      </w:r>
      <w:r w:rsidR="00AD1B3B" w:rsidRPr="00AD1B3B">
        <w:rPr>
          <w:rFonts w:ascii="Arial" w:hAnsi="Arial" w:cs="Arial"/>
        </w:rPr>
        <w:t>Vanjski</w:t>
      </w:r>
      <w:r w:rsidRPr="00AD1B3B">
        <w:rPr>
          <w:rFonts w:ascii="Arial" w:hAnsi="Arial" w:cs="Arial"/>
        </w:rPr>
        <w:t xml:space="preserve"> članovi jesu </w:t>
      </w:r>
      <w:r w:rsidR="00EB35B0">
        <w:rPr>
          <w:rFonts w:ascii="Arial" w:hAnsi="Arial" w:cs="Arial"/>
        </w:rPr>
        <w:t>pravne</w:t>
      </w:r>
      <w:r w:rsidR="00EB35B0" w:rsidRPr="00AD1B3B">
        <w:rPr>
          <w:rFonts w:ascii="Arial" w:hAnsi="Arial" w:cs="Arial"/>
        </w:rPr>
        <w:t xml:space="preserve"> </w:t>
      </w:r>
      <w:r w:rsidRPr="00AD1B3B">
        <w:rPr>
          <w:rFonts w:ascii="Arial" w:hAnsi="Arial" w:cs="Arial"/>
        </w:rPr>
        <w:t>osobe</w:t>
      </w:r>
      <w:r w:rsidR="00AD1B3B" w:rsidRPr="00AD1B3B">
        <w:rPr>
          <w:rFonts w:ascii="Arial" w:hAnsi="Arial" w:cs="Arial"/>
        </w:rPr>
        <w:t xml:space="preserve"> </w:t>
      </w:r>
      <w:r w:rsidR="00B66B07" w:rsidRPr="00B66B07">
        <w:rPr>
          <w:rFonts w:ascii="Arial" w:hAnsi="Arial" w:cs="Arial"/>
        </w:rPr>
        <w:t>(udruge, ustanove, ostala trgovačka društva koja ne obavljaju djelatnosti naved</w:t>
      </w:r>
      <w:r w:rsidR="00EB35B0">
        <w:rPr>
          <w:rFonts w:ascii="Arial" w:hAnsi="Arial" w:cs="Arial"/>
        </w:rPr>
        <w:t>ene u Prilogu I</w:t>
      </w:r>
      <w:r w:rsidR="00D0353C">
        <w:rPr>
          <w:rFonts w:ascii="Arial" w:hAnsi="Arial" w:cs="Arial"/>
        </w:rPr>
        <w:t>I</w:t>
      </w:r>
      <w:r w:rsidR="00EB35B0">
        <w:rPr>
          <w:rFonts w:ascii="Arial" w:hAnsi="Arial" w:cs="Arial"/>
        </w:rPr>
        <w:t xml:space="preserve"> ovog Poslovnika</w:t>
      </w:r>
      <w:r w:rsidR="00AD1B3B" w:rsidRPr="00AD1B3B">
        <w:rPr>
          <w:rFonts w:ascii="Arial" w:hAnsi="Arial" w:cs="Arial"/>
        </w:rPr>
        <w:t>)</w:t>
      </w:r>
      <w:r w:rsidRPr="00AD1B3B">
        <w:rPr>
          <w:rFonts w:ascii="Arial" w:hAnsi="Arial" w:cs="Arial"/>
        </w:rPr>
        <w:t xml:space="preserve"> koje imaju interes za sudjelovanje u radu Udruženja, no nemaju pravo glasa.</w:t>
      </w:r>
    </w:p>
    <w:p w14:paraId="07DA836B" w14:textId="77777777" w:rsidR="00A059A8" w:rsidRDefault="00992EBA" w:rsidP="004D6192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r w:rsidR="00A059A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) </w:t>
      </w:r>
      <w:r w:rsidR="00A059A8">
        <w:rPr>
          <w:rFonts w:ascii="Arial" w:hAnsi="Arial" w:cs="Arial"/>
        </w:rPr>
        <w:t>Obavljanje djelatnosti navedene u Prilogu</w:t>
      </w:r>
      <w:r w:rsidR="00D0353C">
        <w:rPr>
          <w:rFonts w:ascii="Arial" w:hAnsi="Arial" w:cs="Arial"/>
        </w:rPr>
        <w:t xml:space="preserve"> II ovog Poslovnika dokazuje se izvatkom iz odgovarajuće službene evidencije.</w:t>
      </w:r>
    </w:p>
    <w:p w14:paraId="64F064BA" w14:textId="790A6654" w:rsidR="007F177A" w:rsidRDefault="007F177A" w:rsidP="007F177A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(8) Kod pozitivno riješenih</w:t>
      </w:r>
      <w:r w:rsidRPr="007F17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Zahtjeva za registraciju Sektor </w:t>
      </w:r>
      <w:r w:rsidR="00AD40BA">
        <w:rPr>
          <w:rFonts w:ascii="Arial" w:hAnsi="Arial" w:cs="Arial"/>
        </w:rPr>
        <w:t xml:space="preserve">dostavlja </w:t>
      </w:r>
      <w:r>
        <w:rPr>
          <w:rFonts w:ascii="Arial" w:hAnsi="Arial" w:cs="Arial"/>
        </w:rPr>
        <w:t xml:space="preserve">članovima Udruženja </w:t>
      </w:r>
      <w:r w:rsidR="006600BC">
        <w:rPr>
          <w:rFonts w:ascii="Arial" w:hAnsi="Arial" w:cs="Arial"/>
        </w:rPr>
        <w:t xml:space="preserve">obavijest </w:t>
      </w:r>
      <w:r>
        <w:rPr>
          <w:rFonts w:ascii="Arial" w:hAnsi="Arial" w:cs="Arial"/>
        </w:rPr>
        <w:t>o registraciji.</w:t>
      </w:r>
    </w:p>
    <w:p w14:paraId="755530FF" w14:textId="77777777" w:rsidR="007F177A" w:rsidRDefault="007F177A" w:rsidP="004D6192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</w:p>
    <w:p w14:paraId="6045A963" w14:textId="77777777" w:rsidR="00992EBA" w:rsidRPr="004D6192" w:rsidRDefault="00992EBA" w:rsidP="004D6192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</w:p>
    <w:p w14:paraId="6B801374" w14:textId="77777777" w:rsidR="008E3EEA" w:rsidRPr="00F465A1" w:rsidRDefault="008E3EEA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>Tijela Udruženja</w:t>
      </w:r>
    </w:p>
    <w:p w14:paraId="2B7736D6" w14:textId="77777777" w:rsidR="008E3EEA" w:rsidRPr="00F465A1" w:rsidRDefault="008E3EEA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 xml:space="preserve">Članak </w:t>
      </w:r>
      <w:r w:rsidR="009E2571">
        <w:rPr>
          <w:rFonts w:ascii="Arial" w:hAnsi="Arial" w:cs="Arial"/>
          <w:b/>
        </w:rPr>
        <w:t>3</w:t>
      </w:r>
      <w:r w:rsidRPr="00F465A1">
        <w:rPr>
          <w:rFonts w:ascii="Arial" w:hAnsi="Arial" w:cs="Arial"/>
          <w:b/>
        </w:rPr>
        <w:t>.</w:t>
      </w:r>
    </w:p>
    <w:p w14:paraId="177F8696" w14:textId="77777777" w:rsidR="00827556" w:rsidRPr="00F465A1" w:rsidRDefault="00704039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DB42F0">
        <w:rPr>
          <w:rFonts w:ascii="Arial" w:hAnsi="Arial" w:cs="Arial"/>
        </w:rPr>
        <w:t>T</w:t>
      </w:r>
      <w:r w:rsidR="008E3EEA" w:rsidRPr="00F465A1">
        <w:rPr>
          <w:rFonts w:ascii="Arial" w:hAnsi="Arial" w:cs="Arial"/>
        </w:rPr>
        <w:t xml:space="preserve">ijela </w:t>
      </w:r>
      <w:r w:rsidR="006008DF" w:rsidRPr="00F465A1">
        <w:rPr>
          <w:rFonts w:ascii="Arial" w:hAnsi="Arial" w:cs="Arial"/>
        </w:rPr>
        <w:t>Udruženja jesu:</w:t>
      </w:r>
    </w:p>
    <w:p w14:paraId="125AEFFA" w14:textId="77777777" w:rsidR="004C7074" w:rsidRPr="00F465A1" w:rsidRDefault="004C7074" w:rsidP="000429F5">
      <w:pPr>
        <w:pStyle w:val="ListParagraph"/>
        <w:numPr>
          <w:ilvl w:val="0"/>
          <w:numId w:val="22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>predsjednik Udruženja (u daljnjem tekstu: Predsjednik),</w:t>
      </w:r>
    </w:p>
    <w:p w14:paraId="45B5083C" w14:textId="77777777" w:rsidR="004C7074" w:rsidRPr="00F465A1" w:rsidRDefault="000429F5" w:rsidP="000429F5">
      <w:pPr>
        <w:pStyle w:val="ListParagraph"/>
        <w:numPr>
          <w:ilvl w:val="0"/>
          <w:numId w:val="22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zamjenik</w:t>
      </w:r>
      <w:r w:rsidR="004C7074" w:rsidRPr="00F465A1">
        <w:rPr>
          <w:rFonts w:ascii="Arial" w:hAnsi="Arial" w:cs="Arial"/>
        </w:rPr>
        <w:t xml:space="preserve"> </w:t>
      </w:r>
      <w:r w:rsidR="003302D1">
        <w:rPr>
          <w:rFonts w:ascii="Arial" w:hAnsi="Arial" w:cs="Arial"/>
        </w:rPr>
        <w:t xml:space="preserve">predsjednika </w:t>
      </w:r>
      <w:r w:rsidR="004C7074" w:rsidRPr="00F465A1">
        <w:rPr>
          <w:rFonts w:ascii="Arial" w:hAnsi="Arial" w:cs="Arial"/>
        </w:rPr>
        <w:t>Udruže</w:t>
      </w:r>
      <w:r>
        <w:rPr>
          <w:rFonts w:ascii="Arial" w:hAnsi="Arial" w:cs="Arial"/>
        </w:rPr>
        <w:t>nja (u daljnjem tekstu: Zamjenik</w:t>
      </w:r>
      <w:r w:rsidR="004C7074" w:rsidRPr="00F465A1">
        <w:rPr>
          <w:rFonts w:ascii="Arial" w:hAnsi="Arial" w:cs="Arial"/>
        </w:rPr>
        <w:t>),</w:t>
      </w:r>
    </w:p>
    <w:p w14:paraId="0BCCED96" w14:textId="77777777" w:rsidR="00CB58BA" w:rsidRPr="00F465A1" w:rsidRDefault="00CB58BA" w:rsidP="000429F5">
      <w:pPr>
        <w:pStyle w:val="ListParagraph"/>
        <w:numPr>
          <w:ilvl w:val="0"/>
          <w:numId w:val="22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>Vijeće Udruž</w:t>
      </w:r>
      <w:r w:rsidRPr="00AE17CB">
        <w:rPr>
          <w:rFonts w:ascii="Arial" w:hAnsi="Arial" w:cs="Arial"/>
        </w:rPr>
        <w:t>e</w:t>
      </w:r>
      <w:r w:rsidRPr="00F465A1">
        <w:rPr>
          <w:rFonts w:ascii="Arial" w:hAnsi="Arial" w:cs="Arial"/>
        </w:rPr>
        <w:t>nja (u daljnjem tekstu: Vijeće),</w:t>
      </w:r>
    </w:p>
    <w:p w14:paraId="4FC34BB0" w14:textId="62852BDD" w:rsidR="00CB58BA" w:rsidRPr="00F465A1" w:rsidRDefault="00C23211" w:rsidP="000429F5">
      <w:pPr>
        <w:pStyle w:val="ListParagraph"/>
        <w:numPr>
          <w:ilvl w:val="0"/>
          <w:numId w:val="22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429F5">
        <w:rPr>
          <w:rFonts w:ascii="Arial" w:hAnsi="Arial" w:cs="Arial"/>
        </w:rPr>
        <w:t>rupacije</w:t>
      </w:r>
      <w:r w:rsidR="00992EBA">
        <w:rPr>
          <w:rFonts w:ascii="Arial" w:hAnsi="Arial" w:cs="Arial"/>
        </w:rPr>
        <w:t>/odbori</w:t>
      </w:r>
      <w:r w:rsidR="000429F5">
        <w:rPr>
          <w:rFonts w:ascii="Arial" w:hAnsi="Arial" w:cs="Arial"/>
        </w:rPr>
        <w:t xml:space="preserve"> Udruženja.</w:t>
      </w:r>
    </w:p>
    <w:p w14:paraId="629F1B37" w14:textId="24A3BEE2" w:rsidR="00FA5B8D" w:rsidRPr="00FA5B8D" w:rsidRDefault="00FA5B8D" w:rsidP="00FA5B8D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25535">
        <w:rPr>
          <w:rFonts w:ascii="Arial" w:hAnsi="Arial" w:cs="Arial"/>
        </w:rPr>
        <w:t>2</w:t>
      </w:r>
      <w:r w:rsidRPr="00FA5B8D">
        <w:rPr>
          <w:rFonts w:ascii="Arial" w:hAnsi="Arial" w:cs="Arial"/>
        </w:rPr>
        <w:t>)</w:t>
      </w:r>
      <w:r w:rsidRPr="00FA5B8D">
        <w:rPr>
          <w:rFonts w:ascii="Arial" w:hAnsi="Arial" w:cs="Arial"/>
        </w:rPr>
        <w:tab/>
        <w:t>Sjednice i sastanci tijela Udruženja nisu otvoreni za javnost, osim ako tijelo Udruženja ne odredi drugačije.</w:t>
      </w:r>
    </w:p>
    <w:p w14:paraId="0CE4076B" w14:textId="77777777" w:rsidR="00FA5B8D" w:rsidRDefault="00FA5B8D" w:rsidP="008C0BE3">
      <w:pPr>
        <w:spacing w:after="120" w:line="360" w:lineRule="auto"/>
        <w:ind w:left="397" w:hanging="397"/>
        <w:jc w:val="both"/>
        <w:rPr>
          <w:rFonts w:ascii="Arial" w:hAnsi="Arial" w:cs="Arial"/>
        </w:rPr>
      </w:pPr>
    </w:p>
    <w:p w14:paraId="22FD3FB5" w14:textId="38DEB660" w:rsidR="004C7074" w:rsidRPr="00F465A1" w:rsidRDefault="00D145E0" w:rsidP="000429F5">
      <w:pPr>
        <w:spacing w:after="12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Predsjednik i Z</w:t>
      </w:r>
      <w:r w:rsidR="000429F5">
        <w:rPr>
          <w:rFonts w:ascii="Arial" w:hAnsi="Arial" w:cs="Arial"/>
          <w:b/>
        </w:rPr>
        <w:t>amjenik</w:t>
      </w:r>
      <w:r w:rsidR="004C7074" w:rsidRPr="00F465A1">
        <w:rPr>
          <w:rFonts w:ascii="Arial" w:hAnsi="Arial" w:cs="Arial"/>
          <w:b/>
        </w:rPr>
        <w:t xml:space="preserve"> Udruženja</w:t>
      </w:r>
    </w:p>
    <w:p w14:paraId="6881C031" w14:textId="77777777" w:rsidR="004C7074" w:rsidRPr="00F465A1" w:rsidRDefault="004C7074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4</w:t>
      </w:r>
      <w:r w:rsidRPr="00F465A1">
        <w:rPr>
          <w:rFonts w:ascii="Arial" w:hAnsi="Arial" w:cs="Arial"/>
          <w:b/>
        </w:rPr>
        <w:t>.</w:t>
      </w:r>
    </w:p>
    <w:p w14:paraId="54B715E7" w14:textId="77777777" w:rsidR="004C7074" w:rsidRDefault="00704039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4C7074" w:rsidRPr="00F465A1">
        <w:rPr>
          <w:rFonts w:ascii="Arial" w:hAnsi="Arial" w:cs="Arial"/>
        </w:rPr>
        <w:t xml:space="preserve">Udruženje predstavlja Predsjednik, </w:t>
      </w:r>
      <w:r w:rsidR="00D145E0">
        <w:rPr>
          <w:rFonts w:ascii="Arial" w:hAnsi="Arial" w:cs="Arial"/>
        </w:rPr>
        <w:t>a u njegovoj odsutnosti Z</w:t>
      </w:r>
      <w:r w:rsidR="000429F5">
        <w:rPr>
          <w:rFonts w:ascii="Arial" w:hAnsi="Arial" w:cs="Arial"/>
        </w:rPr>
        <w:t>amjenik</w:t>
      </w:r>
      <w:r w:rsidR="004C7074" w:rsidRPr="00F465A1">
        <w:rPr>
          <w:rFonts w:ascii="Arial" w:hAnsi="Arial" w:cs="Arial"/>
        </w:rPr>
        <w:t>.</w:t>
      </w:r>
    </w:p>
    <w:p w14:paraId="0ED033A9" w14:textId="58F9D523" w:rsidR="00FA5B8D" w:rsidRDefault="00704039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="00FA5B8D">
        <w:rPr>
          <w:rFonts w:ascii="Arial" w:hAnsi="Arial" w:cs="Arial"/>
        </w:rPr>
        <w:t>Predsjednik i</w:t>
      </w:r>
      <w:r w:rsidR="00FA5B8D" w:rsidRPr="00F465A1">
        <w:rPr>
          <w:rFonts w:ascii="Arial" w:hAnsi="Arial" w:cs="Arial"/>
        </w:rPr>
        <w:t xml:space="preserve"> Zamjenik</w:t>
      </w:r>
      <w:r w:rsidR="00FA5B8D">
        <w:rPr>
          <w:rFonts w:ascii="Arial" w:hAnsi="Arial" w:cs="Arial"/>
        </w:rPr>
        <w:t xml:space="preserve"> </w:t>
      </w:r>
      <w:r w:rsidR="00FA5B8D" w:rsidRPr="00F465A1">
        <w:rPr>
          <w:rFonts w:ascii="Arial" w:hAnsi="Arial" w:cs="Arial"/>
        </w:rPr>
        <w:t xml:space="preserve">biraju se </w:t>
      </w:r>
      <w:r w:rsidR="00FA5B8D">
        <w:rPr>
          <w:rFonts w:ascii="Arial" w:hAnsi="Arial" w:cs="Arial"/>
        </w:rPr>
        <w:t>na mandat</w:t>
      </w:r>
      <w:r w:rsidR="00FA5B8D" w:rsidRPr="00F465A1">
        <w:rPr>
          <w:rFonts w:ascii="Arial" w:hAnsi="Arial" w:cs="Arial"/>
        </w:rPr>
        <w:t xml:space="preserve"> od 4 godine</w:t>
      </w:r>
      <w:r w:rsidR="00FA5B8D">
        <w:rPr>
          <w:rFonts w:ascii="Arial" w:hAnsi="Arial" w:cs="Arial"/>
        </w:rPr>
        <w:t xml:space="preserve"> i mogu biti ponovo birani.</w:t>
      </w:r>
    </w:p>
    <w:p w14:paraId="645A8DB8" w14:textId="3D85E769" w:rsidR="00D813FB" w:rsidRDefault="00BC1AE3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 w:rsidR="00C23211">
        <w:rPr>
          <w:rFonts w:ascii="Arial" w:hAnsi="Arial" w:cs="Arial"/>
        </w:rPr>
        <w:t xml:space="preserve">  </w:t>
      </w:r>
      <w:r w:rsidR="00D813FB" w:rsidRPr="00C23211">
        <w:rPr>
          <w:rFonts w:ascii="Arial" w:hAnsi="Arial" w:cs="Arial"/>
        </w:rPr>
        <w:t xml:space="preserve">Predsjednik i Zamjenik </w:t>
      </w:r>
      <w:r w:rsidR="00D25535">
        <w:rPr>
          <w:rFonts w:ascii="Arial" w:hAnsi="Arial" w:cs="Arial"/>
        </w:rPr>
        <w:t>imenovani su predstavnici članova Udruženja -</w:t>
      </w:r>
      <w:r w:rsidR="00D813FB" w:rsidRPr="00C23211">
        <w:rPr>
          <w:rFonts w:ascii="Arial" w:hAnsi="Arial" w:cs="Arial"/>
        </w:rPr>
        <w:t xml:space="preserve"> </w:t>
      </w:r>
      <w:r w:rsidR="00C23211">
        <w:rPr>
          <w:rFonts w:ascii="Arial" w:hAnsi="Arial" w:cs="Arial"/>
        </w:rPr>
        <w:t>ob</w:t>
      </w:r>
      <w:r w:rsidR="00D25535">
        <w:rPr>
          <w:rFonts w:ascii="Arial" w:hAnsi="Arial" w:cs="Arial"/>
        </w:rPr>
        <w:t>a</w:t>
      </w:r>
      <w:r w:rsidR="00A12577">
        <w:rPr>
          <w:rFonts w:ascii="Arial" w:hAnsi="Arial" w:cs="Arial"/>
        </w:rPr>
        <w:t>v</w:t>
      </w:r>
      <w:r w:rsidR="00C23211">
        <w:rPr>
          <w:rFonts w:ascii="Arial" w:hAnsi="Arial" w:cs="Arial"/>
        </w:rPr>
        <w:t>eznih članica HGK</w:t>
      </w:r>
      <w:r w:rsidR="00D25535">
        <w:rPr>
          <w:rFonts w:ascii="Arial" w:hAnsi="Arial" w:cs="Arial"/>
        </w:rPr>
        <w:t>.</w:t>
      </w:r>
    </w:p>
    <w:p w14:paraId="00FBB5F2" w14:textId="550B7F56" w:rsidR="003C6CE8" w:rsidRDefault="003C6CE8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C1AE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 Predsjednik </w:t>
      </w:r>
      <w:r w:rsidR="00C23211">
        <w:rPr>
          <w:rFonts w:ascii="Arial" w:hAnsi="Arial" w:cs="Arial"/>
        </w:rPr>
        <w:t xml:space="preserve">koordinira rad Udruženja te vodi sjednice </w:t>
      </w:r>
      <w:r w:rsidR="00D25535">
        <w:rPr>
          <w:rFonts w:ascii="Arial" w:hAnsi="Arial" w:cs="Arial"/>
        </w:rPr>
        <w:t xml:space="preserve">Udruženja </w:t>
      </w:r>
      <w:r w:rsidR="00C23211">
        <w:rPr>
          <w:rFonts w:ascii="Arial" w:hAnsi="Arial" w:cs="Arial"/>
        </w:rPr>
        <w:t>i Vijeća</w:t>
      </w:r>
      <w:r>
        <w:rPr>
          <w:rFonts w:ascii="Arial" w:hAnsi="Arial" w:cs="Arial"/>
        </w:rPr>
        <w:t>.</w:t>
      </w:r>
    </w:p>
    <w:p w14:paraId="537FC02E" w14:textId="7A39AE5B" w:rsidR="004C7074" w:rsidRDefault="004C7074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23211">
        <w:rPr>
          <w:rFonts w:ascii="Arial" w:hAnsi="Arial" w:cs="Arial"/>
        </w:rPr>
        <w:t>5</w:t>
      </w:r>
      <w:r w:rsidR="00704039">
        <w:rPr>
          <w:rFonts w:ascii="Arial" w:hAnsi="Arial" w:cs="Arial"/>
        </w:rPr>
        <w:t>)</w:t>
      </w:r>
      <w:r w:rsidR="00704039">
        <w:rPr>
          <w:rFonts w:ascii="Arial" w:hAnsi="Arial" w:cs="Arial"/>
        </w:rPr>
        <w:tab/>
      </w:r>
      <w:r w:rsidR="00A12577" w:rsidRPr="00F63BAE">
        <w:rPr>
          <w:rFonts w:ascii="Arial" w:hAnsi="Arial" w:cs="Arial"/>
        </w:rPr>
        <w:t xml:space="preserve">Predsjednik i Zamjenik predstavnici su članova Udruženja koji obavljaju različite djelatnosti - ili djelatnost </w:t>
      </w:r>
      <w:r w:rsidR="00A12577">
        <w:rPr>
          <w:rFonts w:ascii="Arial" w:hAnsi="Arial" w:cs="Arial"/>
        </w:rPr>
        <w:t>proizvodnje prehrambenih proizvoda (odjeljak 10 Nacionalne klasifikacije djelatnosti</w:t>
      </w:r>
      <w:r w:rsidR="00A12577" w:rsidRPr="00F63BAE">
        <w:rPr>
          <w:rFonts w:ascii="Arial" w:hAnsi="Arial" w:cs="Arial"/>
        </w:rPr>
        <w:t xml:space="preserve">, ili djelatnost </w:t>
      </w:r>
      <w:r w:rsidR="00A12577">
        <w:rPr>
          <w:rFonts w:ascii="Arial" w:hAnsi="Arial" w:cs="Arial"/>
        </w:rPr>
        <w:t>proizvodnje pića (odjeljak 11 Nacionalne klasifikacije djelatnosti</w:t>
      </w:r>
      <w:r w:rsidR="00A12577" w:rsidRPr="00F63BAE">
        <w:rPr>
          <w:rFonts w:ascii="Arial" w:hAnsi="Arial" w:cs="Arial"/>
        </w:rPr>
        <w:t>).</w:t>
      </w:r>
    </w:p>
    <w:p w14:paraId="66FC988D" w14:textId="11E2DD76" w:rsidR="004C7074" w:rsidRPr="00F465A1" w:rsidRDefault="00704039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012C0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4C7074">
        <w:rPr>
          <w:rFonts w:ascii="Arial" w:hAnsi="Arial" w:cs="Arial"/>
        </w:rPr>
        <w:t xml:space="preserve">Mandat Predsjednika </w:t>
      </w:r>
      <w:r w:rsidR="00D145E0">
        <w:rPr>
          <w:rFonts w:ascii="Arial" w:hAnsi="Arial" w:cs="Arial"/>
        </w:rPr>
        <w:t xml:space="preserve">i Zamjenika </w:t>
      </w:r>
      <w:r w:rsidR="004C7074">
        <w:rPr>
          <w:rFonts w:ascii="Arial" w:hAnsi="Arial" w:cs="Arial"/>
        </w:rPr>
        <w:t>prestaje prije isteka razdoblja od 4 godine u sljedećim slučajevima:</w:t>
      </w:r>
    </w:p>
    <w:p w14:paraId="0375377D" w14:textId="77777777" w:rsidR="00A12577" w:rsidRPr="00AD40BA" w:rsidRDefault="00A12577" w:rsidP="00AD40BA">
      <w:pPr>
        <w:pStyle w:val="ListParagraph"/>
        <w:numPr>
          <w:ilvl w:val="0"/>
          <w:numId w:val="20"/>
        </w:numPr>
        <w:spacing w:after="120" w:line="264" w:lineRule="auto"/>
        <w:jc w:val="both"/>
        <w:rPr>
          <w:rFonts w:ascii="Arial" w:hAnsi="Arial" w:cs="Arial"/>
        </w:rPr>
      </w:pPr>
      <w:r w:rsidRPr="00AD40BA">
        <w:rPr>
          <w:rFonts w:ascii="Arial" w:hAnsi="Arial" w:cs="Arial"/>
        </w:rPr>
        <w:t>podnošenjem ostavke,</w:t>
      </w:r>
    </w:p>
    <w:p w14:paraId="42DE56DB" w14:textId="77777777" w:rsidR="00A12577" w:rsidRPr="00A12577" w:rsidRDefault="00A12577" w:rsidP="00A12577">
      <w:pPr>
        <w:numPr>
          <w:ilvl w:val="0"/>
          <w:numId w:val="20"/>
        </w:numPr>
        <w:spacing w:after="120" w:line="264" w:lineRule="auto"/>
        <w:jc w:val="both"/>
        <w:rPr>
          <w:rFonts w:ascii="Arial" w:hAnsi="Arial" w:cs="Arial"/>
        </w:rPr>
      </w:pPr>
      <w:r w:rsidRPr="00A12577">
        <w:rPr>
          <w:rFonts w:ascii="Arial" w:hAnsi="Arial" w:cs="Arial"/>
        </w:rPr>
        <w:t>opozivom tijela koje ga je izabralo,</w:t>
      </w:r>
    </w:p>
    <w:p w14:paraId="66B6DBFC" w14:textId="77777777" w:rsidR="00A12577" w:rsidRPr="00A12577" w:rsidRDefault="00A12577" w:rsidP="00A12577">
      <w:pPr>
        <w:numPr>
          <w:ilvl w:val="0"/>
          <w:numId w:val="20"/>
        </w:numPr>
        <w:spacing w:after="120" w:line="264" w:lineRule="auto"/>
        <w:jc w:val="both"/>
        <w:rPr>
          <w:rFonts w:ascii="Arial" w:hAnsi="Arial" w:cs="Arial"/>
        </w:rPr>
      </w:pPr>
      <w:r w:rsidRPr="00A12577">
        <w:rPr>
          <w:rFonts w:ascii="Arial" w:hAnsi="Arial" w:cs="Arial"/>
        </w:rPr>
        <w:t>opozivom člana Udruženja čiji je predstavnik,</w:t>
      </w:r>
    </w:p>
    <w:p w14:paraId="102236E1" w14:textId="77777777" w:rsidR="00A12577" w:rsidRPr="00A12577" w:rsidRDefault="00A12577" w:rsidP="00A12577">
      <w:pPr>
        <w:numPr>
          <w:ilvl w:val="0"/>
          <w:numId w:val="20"/>
        </w:numPr>
        <w:spacing w:after="120" w:line="264" w:lineRule="auto"/>
        <w:jc w:val="both"/>
        <w:rPr>
          <w:rFonts w:ascii="Arial" w:hAnsi="Arial" w:cs="Arial"/>
        </w:rPr>
      </w:pPr>
      <w:r w:rsidRPr="00A12577">
        <w:rPr>
          <w:rFonts w:ascii="Arial" w:hAnsi="Arial" w:cs="Arial"/>
        </w:rPr>
        <w:t>prestankom rada u članu Udruženja čiji je predstavnik,</w:t>
      </w:r>
    </w:p>
    <w:p w14:paraId="0BA01189" w14:textId="77777777" w:rsidR="00A12577" w:rsidRPr="00A12577" w:rsidRDefault="00A12577" w:rsidP="00A12577">
      <w:pPr>
        <w:numPr>
          <w:ilvl w:val="0"/>
          <w:numId w:val="20"/>
        </w:numPr>
        <w:spacing w:after="120" w:line="264" w:lineRule="auto"/>
        <w:jc w:val="both"/>
        <w:rPr>
          <w:rFonts w:ascii="Arial" w:hAnsi="Arial" w:cs="Arial"/>
        </w:rPr>
      </w:pPr>
      <w:r w:rsidRPr="00A12577">
        <w:rPr>
          <w:rFonts w:ascii="Arial" w:hAnsi="Arial" w:cs="Arial"/>
        </w:rPr>
        <w:t>prestankom pravne osobnosti člana Udruženja čiji je predstavnik i</w:t>
      </w:r>
    </w:p>
    <w:p w14:paraId="16CD664D" w14:textId="77777777" w:rsidR="00A12577" w:rsidRPr="00A12577" w:rsidRDefault="00A12577" w:rsidP="00A12577">
      <w:pPr>
        <w:numPr>
          <w:ilvl w:val="0"/>
          <w:numId w:val="20"/>
        </w:numPr>
        <w:spacing w:after="120" w:line="264" w:lineRule="auto"/>
        <w:jc w:val="both"/>
        <w:rPr>
          <w:rFonts w:ascii="Arial" w:hAnsi="Arial" w:cs="Arial"/>
        </w:rPr>
      </w:pPr>
      <w:r w:rsidRPr="00A12577">
        <w:rPr>
          <w:rFonts w:ascii="Arial" w:hAnsi="Arial" w:cs="Arial"/>
        </w:rPr>
        <w:t>smrću.</w:t>
      </w:r>
    </w:p>
    <w:p w14:paraId="2734E262" w14:textId="77777777" w:rsidR="00B83568" w:rsidRPr="00F465A1" w:rsidRDefault="00B83568" w:rsidP="000429F5">
      <w:pPr>
        <w:spacing w:after="120" w:line="264" w:lineRule="auto"/>
        <w:jc w:val="both"/>
        <w:rPr>
          <w:rFonts w:ascii="Arial" w:hAnsi="Arial" w:cs="Arial"/>
        </w:rPr>
      </w:pPr>
    </w:p>
    <w:p w14:paraId="52F1DF13" w14:textId="484EA425" w:rsidR="00CB58BA" w:rsidRPr="00F465A1" w:rsidRDefault="00CB58BA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>S</w:t>
      </w:r>
      <w:r w:rsidR="00A12577">
        <w:rPr>
          <w:rFonts w:ascii="Arial" w:hAnsi="Arial" w:cs="Arial"/>
          <w:b/>
        </w:rPr>
        <w:t>jednice</w:t>
      </w:r>
      <w:r w:rsidRPr="00F465A1">
        <w:rPr>
          <w:rFonts w:ascii="Arial" w:hAnsi="Arial" w:cs="Arial"/>
          <w:b/>
        </w:rPr>
        <w:t xml:space="preserve"> Udruženja</w:t>
      </w:r>
    </w:p>
    <w:p w14:paraId="2407CF85" w14:textId="77777777" w:rsidR="00CB58BA" w:rsidRPr="00F465A1" w:rsidRDefault="00CB58BA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lastRenderedPageBreak/>
        <w:t xml:space="preserve">Članak </w:t>
      </w:r>
      <w:r w:rsidR="004C7074">
        <w:rPr>
          <w:rFonts w:ascii="Arial" w:hAnsi="Arial" w:cs="Arial"/>
          <w:b/>
        </w:rPr>
        <w:t>5</w:t>
      </w:r>
      <w:r w:rsidRPr="00F465A1">
        <w:rPr>
          <w:rFonts w:ascii="Arial" w:hAnsi="Arial" w:cs="Arial"/>
          <w:b/>
        </w:rPr>
        <w:t>.</w:t>
      </w:r>
    </w:p>
    <w:p w14:paraId="5AB0DF35" w14:textId="62E81D02" w:rsidR="00CB58BA" w:rsidRPr="00AD40BA" w:rsidRDefault="00A12577" w:rsidP="00AD40BA">
      <w:pPr>
        <w:pStyle w:val="ListParagraph"/>
        <w:numPr>
          <w:ilvl w:val="0"/>
          <w:numId w:val="33"/>
        </w:numPr>
        <w:tabs>
          <w:tab w:val="left" w:pos="426"/>
        </w:tabs>
        <w:spacing w:after="120" w:line="264" w:lineRule="auto"/>
        <w:jc w:val="both"/>
        <w:rPr>
          <w:rFonts w:ascii="Arial" w:hAnsi="Arial" w:cs="Arial"/>
        </w:rPr>
      </w:pPr>
      <w:r w:rsidRPr="00AD40BA">
        <w:rPr>
          <w:rFonts w:ascii="Arial" w:hAnsi="Arial" w:cs="Arial"/>
        </w:rPr>
        <w:t>Udruženje na sjednicama donosi odluke o:</w:t>
      </w:r>
    </w:p>
    <w:p w14:paraId="4E6FCF71" w14:textId="77777777" w:rsidR="00A12577" w:rsidRDefault="00A12577" w:rsidP="00AD40BA">
      <w:pPr>
        <w:pStyle w:val="ListParagraph"/>
        <w:numPr>
          <w:ilvl w:val="0"/>
          <w:numId w:val="39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>izbor</w:t>
      </w:r>
      <w:r>
        <w:rPr>
          <w:rFonts w:ascii="Arial" w:hAnsi="Arial" w:cs="Arial"/>
        </w:rPr>
        <w:t>u i opozivu Predsjednika, Zamjenika i članova Vijeća,</w:t>
      </w:r>
    </w:p>
    <w:p w14:paraId="3275FE10" w14:textId="77777777" w:rsidR="00A12577" w:rsidRDefault="00A12577" w:rsidP="00AD40BA">
      <w:pPr>
        <w:pStyle w:val="ListParagraph"/>
        <w:numPr>
          <w:ilvl w:val="0"/>
          <w:numId w:val="39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>usvajanj</w:t>
      </w:r>
      <w:r>
        <w:rPr>
          <w:rFonts w:ascii="Arial" w:hAnsi="Arial" w:cs="Arial"/>
        </w:rPr>
        <w:t>u</w:t>
      </w:r>
      <w:r w:rsidRPr="00F465A1">
        <w:rPr>
          <w:rFonts w:ascii="Arial" w:hAnsi="Arial" w:cs="Arial"/>
        </w:rPr>
        <w:t xml:space="preserve"> Poslovnika o radu Udruženja,</w:t>
      </w:r>
    </w:p>
    <w:p w14:paraId="73A087BF" w14:textId="77777777" w:rsidR="00A12577" w:rsidRPr="00F465A1" w:rsidRDefault="00A12577" w:rsidP="00AD40BA">
      <w:pPr>
        <w:pStyle w:val="ListParagraph"/>
        <w:numPr>
          <w:ilvl w:val="0"/>
          <w:numId w:val="39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>prihvaćanj</w:t>
      </w:r>
      <w:r>
        <w:rPr>
          <w:rFonts w:ascii="Arial" w:hAnsi="Arial" w:cs="Arial"/>
        </w:rPr>
        <w:t>u</w:t>
      </w:r>
      <w:r w:rsidRPr="00F465A1">
        <w:rPr>
          <w:rFonts w:ascii="Arial" w:hAnsi="Arial" w:cs="Arial"/>
        </w:rPr>
        <w:t xml:space="preserve"> izvještaja o realizaciji Plana rada</w:t>
      </w:r>
      <w:r>
        <w:rPr>
          <w:rFonts w:ascii="Arial" w:hAnsi="Arial" w:cs="Arial"/>
        </w:rPr>
        <w:t xml:space="preserve"> Udruženja</w:t>
      </w:r>
      <w:r w:rsidRPr="00F465A1">
        <w:rPr>
          <w:rFonts w:ascii="Arial" w:hAnsi="Arial" w:cs="Arial"/>
        </w:rPr>
        <w:t>,</w:t>
      </w:r>
    </w:p>
    <w:p w14:paraId="7084A5B7" w14:textId="77777777" w:rsidR="00A12577" w:rsidRPr="00F465A1" w:rsidRDefault="00FD4594" w:rsidP="00AD40BA">
      <w:pPr>
        <w:pStyle w:val="ListParagraph"/>
        <w:spacing w:after="120" w:line="264" w:lineRule="auto"/>
        <w:ind w:left="78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12577" w:rsidRPr="00F465A1">
        <w:rPr>
          <w:rFonts w:ascii="Arial" w:hAnsi="Arial" w:cs="Arial"/>
        </w:rPr>
        <w:t>davanj</w:t>
      </w:r>
      <w:r w:rsidR="00A12577">
        <w:rPr>
          <w:rFonts w:ascii="Arial" w:hAnsi="Arial" w:cs="Arial"/>
        </w:rPr>
        <w:t>u</w:t>
      </w:r>
      <w:r w:rsidR="00A12577" w:rsidRPr="00F465A1">
        <w:rPr>
          <w:rFonts w:ascii="Arial" w:hAnsi="Arial" w:cs="Arial"/>
        </w:rPr>
        <w:t xml:space="preserve"> prijedloga za unapređenje rada Udruženja i zaštitu interesa članova Udruženja.</w:t>
      </w:r>
    </w:p>
    <w:p w14:paraId="2BD65D16" w14:textId="77777777" w:rsidR="00A12577" w:rsidRDefault="00A12577" w:rsidP="00A12577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>(</w:t>
      </w: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 xml:space="preserve">Sjednice </w:t>
      </w:r>
      <w:r w:rsidRPr="00F465A1">
        <w:rPr>
          <w:rFonts w:ascii="Arial" w:hAnsi="Arial" w:cs="Arial"/>
        </w:rPr>
        <w:t>saziva Predsjednik Udruženja.</w:t>
      </w:r>
    </w:p>
    <w:p w14:paraId="59BDD55B" w14:textId="77777777" w:rsidR="00A12577" w:rsidRPr="00F465A1" w:rsidRDefault="00A12577" w:rsidP="00A12577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>Sjednicu na zahtjev članova Udruženja može sazvati i Direktor Sektora.</w:t>
      </w:r>
    </w:p>
    <w:p w14:paraId="62AEDF05" w14:textId="77777777" w:rsidR="00A12577" w:rsidRDefault="00A12577" w:rsidP="00A12577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</w:r>
      <w:r w:rsidRPr="00F465A1">
        <w:rPr>
          <w:rFonts w:ascii="Arial" w:hAnsi="Arial" w:cs="Arial"/>
        </w:rPr>
        <w:t>Odluke</w:t>
      </w:r>
      <w:r>
        <w:rPr>
          <w:rFonts w:ascii="Arial" w:hAnsi="Arial" w:cs="Arial"/>
        </w:rPr>
        <w:t xml:space="preserve"> na sjednicama se</w:t>
      </w:r>
      <w:r w:rsidRPr="00F465A1">
        <w:rPr>
          <w:rFonts w:ascii="Arial" w:hAnsi="Arial" w:cs="Arial"/>
        </w:rPr>
        <w:t xml:space="preserve"> donose natpolovičnom većinom glasova prisutnih članova </w:t>
      </w:r>
      <w:r>
        <w:rPr>
          <w:rFonts w:ascii="Arial" w:hAnsi="Arial" w:cs="Arial"/>
        </w:rPr>
        <w:t>Udruženja koji imaju pravo glasa</w:t>
      </w:r>
      <w:r w:rsidRPr="00F465A1">
        <w:rPr>
          <w:rFonts w:ascii="Arial" w:hAnsi="Arial" w:cs="Arial"/>
        </w:rPr>
        <w:t>.</w:t>
      </w:r>
    </w:p>
    <w:p w14:paraId="69AEB049" w14:textId="77777777" w:rsidR="00A12577" w:rsidRDefault="00A12577" w:rsidP="00A12577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>
        <w:rPr>
          <w:rFonts w:ascii="Arial" w:hAnsi="Arial" w:cs="Arial"/>
        </w:rPr>
        <w:tab/>
        <w:t>Datum održavanja sjednice Udruženja i pripadajući dnevni red objavljuje Sektor najmanje 15 dana prije sjednice, a materijali za sjednicu dostavljaju se najmanje 5 radnih dana prije dana održavanja Sjednice elektroničkom poštom.</w:t>
      </w:r>
    </w:p>
    <w:p w14:paraId="6DADC8D1" w14:textId="77777777" w:rsidR="00A12577" w:rsidRDefault="00A12577" w:rsidP="00AD40BA">
      <w:pPr>
        <w:tabs>
          <w:tab w:val="left" w:pos="426"/>
        </w:tabs>
        <w:spacing w:after="120" w:line="264" w:lineRule="auto"/>
        <w:jc w:val="both"/>
        <w:rPr>
          <w:rFonts w:ascii="Arial" w:hAnsi="Arial" w:cs="Arial"/>
        </w:rPr>
      </w:pPr>
    </w:p>
    <w:p w14:paraId="3EFDF422" w14:textId="77777777" w:rsidR="00A12577" w:rsidRDefault="00A12577" w:rsidP="00AD40BA">
      <w:pPr>
        <w:tabs>
          <w:tab w:val="left" w:pos="426"/>
        </w:tabs>
        <w:spacing w:after="120" w:line="264" w:lineRule="auto"/>
        <w:jc w:val="both"/>
        <w:rPr>
          <w:rFonts w:ascii="Arial" w:hAnsi="Arial" w:cs="Arial"/>
        </w:rPr>
      </w:pPr>
    </w:p>
    <w:p w14:paraId="2F8BA015" w14:textId="77777777" w:rsidR="00A12577" w:rsidRPr="00AD40BA" w:rsidRDefault="00A12577" w:rsidP="00AD40BA">
      <w:pPr>
        <w:tabs>
          <w:tab w:val="left" w:pos="426"/>
        </w:tabs>
        <w:spacing w:after="120" w:line="264" w:lineRule="auto"/>
        <w:jc w:val="both"/>
        <w:rPr>
          <w:rFonts w:ascii="Arial" w:hAnsi="Arial" w:cs="Arial"/>
        </w:rPr>
      </w:pPr>
    </w:p>
    <w:p w14:paraId="56CDF904" w14:textId="77777777" w:rsidR="00816B4B" w:rsidRPr="00F465A1" w:rsidRDefault="00816B4B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>Vijeće Udruženja</w:t>
      </w:r>
    </w:p>
    <w:p w14:paraId="36D6E8D1" w14:textId="77777777" w:rsidR="0029159A" w:rsidRDefault="00335A29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 xml:space="preserve">Članak </w:t>
      </w:r>
      <w:r w:rsidR="004C7074">
        <w:rPr>
          <w:rFonts w:ascii="Arial" w:hAnsi="Arial" w:cs="Arial"/>
          <w:b/>
        </w:rPr>
        <w:t>6</w:t>
      </w:r>
      <w:r w:rsidR="0029159A" w:rsidRPr="00F465A1">
        <w:rPr>
          <w:rFonts w:ascii="Arial" w:hAnsi="Arial" w:cs="Arial"/>
          <w:b/>
        </w:rPr>
        <w:t>.</w:t>
      </w:r>
    </w:p>
    <w:p w14:paraId="6DAE7603" w14:textId="47796C16" w:rsidR="00DB397D" w:rsidRDefault="009E58B8" w:rsidP="00DB397D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Pr="00F465A1">
        <w:rPr>
          <w:rFonts w:ascii="Arial" w:hAnsi="Arial" w:cs="Arial"/>
        </w:rPr>
        <w:t>Vijeće je izvršno tijelo Udruženja</w:t>
      </w:r>
      <w:r w:rsidRPr="00721CF4">
        <w:rPr>
          <w:rFonts w:ascii="Arial" w:hAnsi="Arial" w:cs="Arial"/>
        </w:rPr>
        <w:t xml:space="preserve"> </w:t>
      </w:r>
      <w:r w:rsidR="006600BC">
        <w:rPr>
          <w:rFonts w:ascii="Arial" w:hAnsi="Arial" w:cs="Arial"/>
        </w:rPr>
        <w:t>čiji se članovi biraju</w:t>
      </w:r>
      <w:r w:rsidRPr="00721CF4">
        <w:rPr>
          <w:rFonts w:ascii="Arial" w:hAnsi="Arial" w:cs="Arial"/>
        </w:rPr>
        <w:t xml:space="preserve"> </w:t>
      </w:r>
      <w:r w:rsidR="006600BC">
        <w:rPr>
          <w:rFonts w:ascii="Arial" w:hAnsi="Arial" w:cs="Arial"/>
        </w:rPr>
        <w:t>na mandat</w:t>
      </w:r>
      <w:r>
        <w:rPr>
          <w:rFonts w:ascii="Arial" w:hAnsi="Arial" w:cs="Arial"/>
        </w:rPr>
        <w:t xml:space="preserve"> od 4 godine</w:t>
      </w:r>
      <w:r w:rsidR="00E033D3">
        <w:rPr>
          <w:rFonts w:ascii="Arial" w:hAnsi="Arial" w:cs="Arial"/>
        </w:rPr>
        <w:t xml:space="preserve"> i </w:t>
      </w:r>
      <w:r w:rsidR="00135D41">
        <w:rPr>
          <w:rFonts w:ascii="Arial" w:hAnsi="Arial" w:cs="Arial"/>
        </w:rPr>
        <w:t xml:space="preserve">koji </w:t>
      </w:r>
      <w:r w:rsidR="00E033D3">
        <w:rPr>
          <w:rFonts w:ascii="Arial" w:hAnsi="Arial" w:cs="Arial"/>
        </w:rPr>
        <w:t>mogu biti ponovo birani.</w:t>
      </w:r>
    </w:p>
    <w:p w14:paraId="58F233FE" w14:textId="77777777" w:rsidR="00135D41" w:rsidRPr="00135D41" w:rsidRDefault="00135D41" w:rsidP="00135D41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135D41">
        <w:rPr>
          <w:rFonts w:ascii="Arial" w:hAnsi="Arial" w:cs="Arial"/>
        </w:rPr>
        <w:t>(2)</w:t>
      </w:r>
      <w:r w:rsidRPr="00135D41">
        <w:rPr>
          <w:rFonts w:ascii="Arial" w:hAnsi="Arial" w:cs="Arial"/>
        </w:rPr>
        <w:tab/>
        <w:t>Svojstvo člana Vijeća prestaje i prije isteka mandata od 4 godine u slučaju:</w:t>
      </w:r>
    </w:p>
    <w:p w14:paraId="5EC18E7C" w14:textId="77777777" w:rsidR="00135D41" w:rsidRPr="00135D41" w:rsidRDefault="00135D41" w:rsidP="00135D41">
      <w:pPr>
        <w:numPr>
          <w:ilvl w:val="0"/>
          <w:numId w:val="34"/>
        </w:numPr>
        <w:tabs>
          <w:tab w:val="left" w:pos="426"/>
        </w:tabs>
        <w:spacing w:after="120" w:line="264" w:lineRule="auto"/>
        <w:jc w:val="both"/>
        <w:rPr>
          <w:rFonts w:ascii="Arial" w:hAnsi="Arial" w:cs="Arial"/>
        </w:rPr>
      </w:pPr>
      <w:r w:rsidRPr="00135D41">
        <w:rPr>
          <w:rFonts w:ascii="Arial" w:hAnsi="Arial" w:cs="Arial"/>
        </w:rPr>
        <w:t>prestanka pravne osobnosti člana Udruženja,</w:t>
      </w:r>
    </w:p>
    <w:p w14:paraId="42840483" w14:textId="77777777" w:rsidR="00135D41" w:rsidRPr="00135D41" w:rsidRDefault="00135D41" w:rsidP="00135D41">
      <w:pPr>
        <w:numPr>
          <w:ilvl w:val="0"/>
          <w:numId w:val="34"/>
        </w:numPr>
        <w:tabs>
          <w:tab w:val="left" w:pos="426"/>
        </w:tabs>
        <w:spacing w:after="120" w:line="264" w:lineRule="auto"/>
        <w:jc w:val="both"/>
        <w:rPr>
          <w:rFonts w:ascii="Arial" w:hAnsi="Arial" w:cs="Arial"/>
        </w:rPr>
      </w:pPr>
      <w:r w:rsidRPr="00135D41">
        <w:rPr>
          <w:rFonts w:ascii="Arial" w:hAnsi="Arial" w:cs="Arial"/>
        </w:rPr>
        <w:t>prestanka dobrovoljnog članstva člana Udruženja u HGK,</w:t>
      </w:r>
    </w:p>
    <w:p w14:paraId="5DADEAC8" w14:textId="77777777" w:rsidR="00135D41" w:rsidRPr="00135D41" w:rsidRDefault="00135D41" w:rsidP="00135D41">
      <w:pPr>
        <w:numPr>
          <w:ilvl w:val="0"/>
          <w:numId w:val="34"/>
        </w:numPr>
        <w:tabs>
          <w:tab w:val="left" w:pos="426"/>
        </w:tabs>
        <w:spacing w:after="120" w:line="264" w:lineRule="auto"/>
        <w:jc w:val="both"/>
        <w:rPr>
          <w:rFonts w:ascii="Arial" w:hAnsi="Arial" w:cs="Arial"/>
        </w:rPr>
      </w:pPr>
      <w:r w:rsidRPr="00135D41">
        <w:rPr>
          <w:rFonts w:ascii="Arial" w:hAnsi="Arial" w:cs="Arial"/>
        </w:rPr>
        <w:t>opoziva tijela koje ga je izabralo,</w:t>
      </w:r>
    </w:p>
    <w:p w14:paraId="7414E8A6" w14:textId="77777777" w:rsidR="00135D41" w:rsidRPr="00135D41" w:rsidRDefault="00135D41" w:rsidP="00135D41">
      <w:pPr>
        <w:numPr>
          <w:ilvl w:val="0"/>
          <w:numId w:val="34"/>
        </w:numPr>
        <w:tabs>
          <w:tab w:val="left" w:pos="426"/>
        </w:tabs>
        <w:spacing w:after="120" w:line="264" w:lineRule="auto"/>
        <w:jc w:val="both"/>
        <w:rPr>
          <w:rFonts w:ascii="Arial" w:hAnsi="Arial" w:cs="Arial"/>
        </w:rPr>
      </w:pPr>
      <w:r w:rsidRPr="00135D41">
        <w:rPr>
          <w:rFonts w:ascii="Arial" w:hAnsi="Arial" w:cs="Arial"/>
        </w:rPr>
        <w:t>takvog zahtjeva člana Udruženja.</w:t>
      </w:r>
    </w:p>
    <w:p w14:paraId="612E1B05" w14:textId="77777777" w:rsidR="00135D41" w:rsidRPr="00DB397D" w:rsidRDefault="00135D41" w:rsidP="00DB397D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</w:p>
    <w:p w14:paraId="40CF6C41" w14:textId="0CF7AF9F" w:rsidR="002F5500" w:rsidRPr="002F5500" w:rsidRDefault="00E033D3" w:rsidP="002F5500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F5500">
        <w:rPr>
          <w:rFonts w:ascii="Arial" w:hAnsi="Arial" w:cs="Arial"/>
        </w:rPr>
        <w:t>(</w:t>
      </w:r>
      <w:r w:rsidR="00135D41">
        <w:rPr>
          <w:rFonts w:ascii="Arial" w:hAnsi="Arial" w:cs="Arial"/>
        </w:rPr>
        <w:t>3</w:t>
      </w:r>
      <w:r w:rsidR="002F5500" w:rsidRPr="002F5500">
        <w:rPr>
          <w:rFonts w:ascii="Arial" w:hAnsi="Arial" w:cs="Arial"/>
        </w:rPr>
        <w:t>)</w:t>
      </w:r>
      <w:r w:rsidR="002F5500" w:rsidRPr="002F5500">
        <w:rPr>
          <w:rFonts w:ascii="Arial" w:hAnsi="Arial" w:cs="Arial"/>
        </w:rPr>
        <w:tab/>
        <w:t xml:space="preserve">Uz </w:t>
      </w:r>
      <w:r w:rsidR="00135D41">
        <w:rPr>
          <w:rFonts w:ascii="Arial" w:hAnsi="Arial" w:cs="Arial"/>
        </w:rPr>
        <w:t xml:space="preserve">članove Udruženja iz kojih dolaze </w:t>
      </w:r>
      <w:r w:rsidR="002F5500" w:rsidRPr="002F5500">
        <w:rPr>
          <w:rFonts w:ascii="Arial" w:hAnsi="Arial" w:cs="Arial"/>
        </w:rPr>
        <w:t>Predsjedn</w:t>
      </w:r>
      <w:r w:rsidR="00135D41">
        <w:rPr>
          <w:rFonts w:ascii="Arial" w:hAnsi="Arial" w:cs="Arial"/>
        </w:rPr>
        <w:t>ik</w:t>
      </w:r>
      <w:r w:rsidR="002F5500" w:rsidRPr="002F5500">
        <w:rPr>
          <w:rFonts w:ascii="Arial" w:hAnsi="Arial" w:cs="Arial"/>
        </w:rPr>
        <w:t xml:space="preserve"> i Zamjenik, članove Vijeća čine:</w:t>
      </w:r>
    </w:p>
    <w:p w14:paraId="7078C07E" w14:textId="77777777" w:rsidR="002F5500" w:rsidRPr="002F5500" w:rsidRDefault="002F5500" w:rsidP="002F5500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2F5500">
        <w:rPr>
          <w:rFonts w:ascii="Arial" w:hAnsi="Arial" w:cs="Arial"/>
        </w:rPr>
        <w:tab/>
      </w:r>
      <w:r w:rsidR="007D2F60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15</w:t>
      </w:r>
      <w:r w:rsidRPr="002F5500">
        <w:rPr>
          <w:rFonts w:ascii="Arial" w:hAnsi="Arial" w:cs="Arial"/>
        </w:rPr>
        <w:t xml:space="preserve"> predstavnika članova Udruženja prema veličini,</w:t>
      </w:r>
      <w:r w:rsidR="00135D41">
        <w:rPr>
          <w:rFonts w:ascii="Arial" w:hAnsi="Arial" w:cs="Arial"/>
        </w:rPr>
        <w:t xml:space="preserve"> uzimajući u obzir povezanost poduzeća,</w:t>
      </w:r>
      <w:r w:rsidRPr="002F5500">
        <w:rPr>
          <w:rFonts w:ascii="Arial" w:hAnsi="Arial" w:cs="Arial"/>
        </w:rPr>
        <w:t xml:space="preserve"> i to:</w:t>
      </w:r>
    </w:p>
    <w:p w14:paraId="637D9B88" w14:textId="7DC2CB67" w:rsidR="002F5500" w:rsidRPr="002F5500" w:rsidRDefault="002F5500" w:rsidP="002F5500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2F5500">
        <w:rPr>
          <w:rFonts w:ascii="Arial" w:hAnsi="Arial" w:cs="Arial"/>
        </w:rPr>
        <w:tab/>
      </w:r>
      <w:r w:rsidR="007D2F60">
        <w:rPr>
          <w:rFonts w:ascii="Arial" w:hAnsi="Arial" w:cs="Arial"/>
        </w:rPr>
        <w:tab/>
      </w:r>
      <w:r w:rsidR="00E15412">
        <w:rPr>
          <w:rFonts w:ascii="Arial" w:hAnsi="Arial" w:cs="Arial"/>
        </w:rPr>
        <w:t>8</w:t>
      </w:r>
      <w:r w:rsidRPr="002F5500">
        <w:rPr>
          <w:rFonts w:ascii="Arial" w:hAnsi="Arial" w:cs="Arial"/>
        </w:rPr>
        <w:t xml:space="preserve"> </w:t>
      </w:r>
      <w:r w:rsidR="00E15412">
        <w:rPr>
          <w:rFonts w:ascii="Arial" w:hAnsi="Arial" w:cs="Arial"/>
        </w:rPr>
        <w:t>članova</w:t>
      </w:r>
      <w:r w:rsidR="00135D41">
        <w:rPr>
          <w:rFonts w:ascii="Arial" w:hAnsi="Arial" w:cs="Arial"/>
        </w:rPr>
        <w:t xml:space="preserve"> iz kategorije</w:t>
      </w:r>
      <w:r w:rsidR="00135D41" w:rsidRPr="002F5500">
        <w:rPr>
          <w:rFonts w:ascii="Arial" w:hAnsi="Arial" w:cs="Arial"/>
        </w:rPr>
        <w:t xml:space="preserve"> </w:t>
      </w:r>
      <w:r w:rsidRPr="002F5500">
        <w:rPr>
          <w:rFonts w:ascii="Arial" w:hAnsi="Arial" w:cs="Arial"/>
        </w:rPr>
        <w:t>malog poduzeća,</w:t>
      </w:r>
    </w:p>
    <w:p w14:paraId="64C490B0" w14:textId="114F621A" w:rsidR="002F5500" w:rsidRPr="002F5500" w:rsidRDefault="002F5500" w:rsidP="002F5500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2F5500">
        <w:rPr>
          <w:rFonts w:ascii="Arial" w:hAnsi="Arial" w:cs="Arial"/>
        </w:rPr>
        <w:tab/>
      </w:r>
      <w:r w:rsidR="007D2F60">
        <w:rPr>
          <w:rFonts w:ascii="Arial" w:hAnsi="Arial" w:cs="Arial"/>
        </w:rPr>
        <w:tab/>
      </w:r>
      <w:r w:rsidR="00E15412">
        <w:rPr>
          <w:rFonts w:ascii="Arial" w:hAnsi="Arial" w:cs="Arial"/>
        </w:rPr>
        <w:t>3</w:t>
      </w:r>
      <w:r w:rsidRPr="002F5500">
        <w:rPr>
          <w:rFonts w:ascii="Arial" w:hAnsi="Arial" w:cs="Arial"/>
        </w:rPr>
        <w:t xml:space="preserve"> </w:t>
      </w:r>
      <w:r w:rsidR="00E15412">
        <w:rPr>
          <w:rFonts w:ascii="Arial" w:hAnsi="Arial" w:cs="Arial"/>
        </w:rPr>
        <w:t>člana</w:t>
      </w:r>
      <w:r w:rsidR="00135D41">
        <w:rPr>
          <w:rFonts w:ascii="Arial" w:hAnsi="Arial" w:cs="Arial"/>
        </w:rPr>
        <w:t xml:space="preserve"> iz kategorije</w:t>
      </w:r>
      <w:r w:rsidR="00135D41" w:rsidRPr="002F5500">
        <w:rPr>
          <w:rFonts w:ascii="Arial" w:hAnsi="Arial" w:cs="Arial"/>
        </w:rPr>
        <w:t xml:space="preserve"> </w:t>
      </w:r>
      <w:r w:rsidRPr="002F5500">
        <w:rPr>
          <w:rFonts w:ascii="Arial" w:hAnsi="Arial" w:cs="Arial"/>
        </w:rPr>
        <w:t>srednjeg poduzeća,</w:t>
      </w:r>
    </w:p>
    <w:p w14:paraId="63EF996F" w14:textId="5D5C8BA5" w:rsidR="002F5500" w:rsidRDefault="002F5500" w:rsidP="002F5500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2F5500">
        <w:rPr>
          <w:rFonts w:ascii="Arial" w:hAnsi="Arial" w:cs="Arial"/>
        </w:rPr>
        <w:tab/>
      </w:r>
      <w:r w:rsidR="007D2F60">
        <w:rPr>
          <w:rFonts w:ascii="Arial" w:hAnsi="Arial" w:cs="Arial"/>
        </w:rPr>
        <w:tab/>
      </w:r>
      <w:r w:rsidR="00E15412">
        <w:rPr>
          <w:rFonts w:ascii="Arial" w:hAnsi="Arial" w:cs="Arial"/>
        </w:rPr>
        <w:t>4</w:t>
      </w:r>
      <w:r w:rsidRPr="002F5500">
        <w:rPr>
          <w:rFonts w:ascii="Arial" w:hAnsi="Arial" w:cs="Arial"/>
        </w:rPr>
        <w:t xml:space="preserve"> </w:t>
      </w:r>
      <w:r w:rsidR="00E15412">
        <w:rPr>
          <w:rFonts w:ascii="Arial" w:hAnsi="Arial" w:cs="Arial"/>
        </w:rPr>
        <w:t xml:space="preserve">člana </w:t>
      </w:r>
      <w:r w:rsidR="00135D41">
        <w:rPr>
          <w:rFonts w:ascii="Arial" w:hAnsi="Arial" w:cs="Arial"/>
        </w:rPr>
        <w:t>iz kategorije velikog</w:t>
      </w:r>
      <w:r w:rsidR="007D2F60">
        <w:rPr>
          <w:rFonts w:ascii="Arial" w:hAnsi="Arial" w:cs="Arial"/>
        </w:rPr>
        <w:t xml:space="preserve"> poduzeća</w:t>
      </w:r>
    </w:p>
    <w:p w14:paraId="79DE2DEF" w14:textId="77777777" w:rsidR="007D2F60" w:rsidRPr="00721CF4" w:rsidRDefault="007D2F60" w:rsidP="002F5500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721CF4">
        <w:rPr>
          <w:rFonts w:ascii="Arial" w:hAnsi="Arial" w:cs="Arial"/>
        </w:rPr>
        <w:tab/>
        <w:t>2.  6 predstavnika članova Udruženja prema sektorima i to:</w:t>
      </w:r>
    </w:p>
    <w:p w14:paraId="5B951844" w14:textId="77777777" w:rsidR="007D2F60" w:rsidRPr="00721CF4" w:rsidRDefault="007D2F60" w:rsidP="002F5500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721CF4">
        <w:rPr>
          <w:rFonts w:ascii="Arial" w:hAnsi="Arial" w:cs="Arial"/>
        </w:rPr>
        <w:tab/>
      </w:r>
      <w:r w:rsidRPr="00721CF4">
        <w:rPr>
          <w:rFonts w:ascii="Arial" w:hAnsi="Arial" w:cs="Arial"/>
        </w:rPr>
        <w:tab/>
        <w:t>4 predstavnika iz odjeljka 10 Proizvodnja prehrambenih proizvoda,</w:t>
      </w:r>
    </w:p>
    <w:p w14:paraId="01D0DF05" w14:textId="65853463" w:rsidR="007D2F60" w:rsidRPr="008668AC" w:rsidRDefault="007D2F60" w:rsidP="002F5500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721CF4">
        <w:rPr>
          <w:rFonts w:ascii="Arial" w:hAnsi="Arial" w:cs="Arial"/>
        </w:rPr>
        <w:tab/>
      </w:r>
      <w:r w:rsidRPr="00721CF4">
        <w:rPr>
          <w:rFonts w:ascii="Arial" w:hAnsi="Arial" w:cs="Arial"/>
        </w:rPr>
        <w:tab/>
        <w:t>1 predstavnik iz odjeljka 11 Proizvodnja pića</w:t>
      </w:r>
      <w:r w:rsidR="00F13585">
        <w:rPr>
          <w:rFonts w:ascii="Arial" w:hAnsi="Arial" w:cs="Arial"/>
        </w:rPr>
        <w:t xml:space="preserve"> </w:t>
      </w:r>
      <w:r w:rsidR="00F13585" w:rsidRPr="008668AC">
        <w:rPr>
          <w:rFonts w:ascii="Arial" w:hAnsi="Arial" w:cs="Arial"/>
        </w:rPr>
        <w:t>(o</w:t>
      </w:r>
      <w:r w:rsidR="008668AC" w:rsidRPr="008668AC">
        <w:rPr>
          <w:rFonts w:ascii="Arial" w:hAnsi="Arial" w:cs="Arial"/>
        </w:rPr>
        <w:t>buhvaća razrede navedene u</w:t>
      </w:r>
      <w:r w:rsidR="00F13585" w:rsidRPr="008668AC">
        <w:rPr>
          <w:rFonts w:ascii="Arial" w:hAnsi="Arial" w:cs="Arial"/>
        </w:rPr>
        <w:t xml:space="preserve"> Prilogu II ovog Poslovnika)</w:t>
      </w:r>
    </w:p>
    <w:p w14:paraId="45086F06" w14:textId="77777777" w:rsidR="007D2F60" w:rsidRPr="00721CF4" w:rsidRDefault="007D2F60" w:rsidP="002F5500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721CF4">
        <w:rPr>
          <w:rFonts w:ascii="Arial" w:hAnsi="Arial" w:cs="Arial"/>
        </w:rPr>
        <w:lastRenderedPageBreak/>
        <w:tab/>
      </w:r>
      <w:r w:rsidRPr="00721CF4">
        <w:rPr>
          <w:rFonts w:ascii="Arial" w:hAnsi="Arial" w:cs="Arial"/>
        </w:rPr>
        <w:tab/>
        <w:t>1 predstavnik iz odjeljka 12 Proizvodnja duhanskih proizvoda</w:t>
      </w:r>
    </w:p>
    <w:p w14:paraId="6F981976" w14:textId="77777777" w:rsidR="00A94D88" w:rsidRDefault="00A94D88" w:rsidP="00AD40BA">
      <w:pPr>
        <w:pStyle w:val="ListParagraph"/>
        <w:numPr>
          <w:ilvl w:val="0"/>
          <w:numId w:val="30"/>
        </w:numPr>
        <w:tabs>
          <w:tab w:val="left" w:pos="426"/>
        </w:tabs>
        <w:spacing w:after="120" w:line="264" w:lineRule="auto"/>
        <w:jc w:val="both"/>
        <w:rPr>
          <w:rFonts w:ascii="Arial" w:hAnsi="Arial" w:cs="Arial"/>
        </w:rPr>
      </w:pPr>
      <w:r w:rsidRPr="00AD40BA">
        <w:rPr>
          <w:rFonts w:ascii="Arial" w:hAnsi="Arial" w:cs="Arial"/>
        </w:rPr>
        <w:t xml:space="preserve">Uz </w:t>
      </w:r>
      <w:r w:rsidR="00135D41" w:rsidRPr="00AD40BA">
        <w:rPr>
          <w:rFonts w:ascii="Arial" w:hAnsi="Arial" w:cs="Arial"/>
        </w:rPr>
        <w:t xml:space="preserve">23 </w:t>
      </w:r>
      <w:r w:rsidRPr="00AD40BA">
        <w:rPr>
          <w:rFonts w:ascii="Arial" w:hAnsi="Arial" w:cs="Arial"/>
        </w:rPr>
        <w:t xml:space="preserve">člana Udruženja iz prethodnog stavka ovog članka, članove Vijeća automatizmom čine i </w:t>
      </w:r>
      <w:r w:rsidR="00135D41" w:rsidRPr="00AD40BA">
        <w:rPr>
          <w:rFonts w:ascii="Arial" w:hAnsi="Arial" w:cs="Arial"/>
        </w:rPr>
        <w:t xml:space="preserve">članovi Udruženja iz kojih dolaze </w:t>
      </w:r>
      <w:r w:rsidRPr="00AD40BA">
        <w:rPr>
          <w:rFonts w:ascii="Arial" w:hAnsi="Arial" w:cs="Arial"/>
        </w:rPr>
        <w:t>voditelji grupa</w:t>
      </w:r>
      <w:r w:rsidR="00135D41" w:rsidRPr="00AD40BA">
        <w:rPr>
          <w:rFonts w:ascii="Arial" w:hAnsi="Arial" w:cs="Arial"/>
        </w:rPr>
        <w:t>cija/odbora iz članka 8. ovog Poslovnika</w:t>
      </w:r>
      <w:r w:rsidRPr="00AD40BA">
        <w:rPr>
          <w:rFonts w:ascii="Arial" w:hAnsi="Arial" w:cs="Arial"/>
        </w:rPr>
        <w:t>.</w:t>
      </w:r>
    </w:p>
    <w:p w14:paraId="3915C45F" w14:textId="77777777" w:rsidR="00135D41" w:rsidRPr="00AD40BA" w:rsidRDefault="00135D41" w:rsidP="00AD40BA">
      <w:pPr>
        <w:pStyle w:val="ListParagraph"/>
        <w:tabs>
          <w:tab w:val="left" w:pos="426"/>
        </w:tabs>
        <w:spacing w:after="120" w:line="264" w:lineRule="auto"/>
        <w:ind w:left="420"/>
        <w:jc w:val="both"/>
        <w:rPr>
          <w:rFonts w:ascii="Arial" w:hAnsi="Arial" w:cs="Arial"/>
        </w:rPr>
      </w:pPr>
    </w:p>
    <w:p w14:paraId="131B37C6" w14:textId="77777777" w:rsidR="00135D41" w:rsidRPr="00135D41" w:rsidRDefault="00135D41" w:rsidP="00135D41">
      <w:pPr>
        <w:pStyle w:val="ListParagraph"/>
        <w:numPr>
          <w:ilvl w:val="0"/>
          <w:numId w:val="30"/>
        </w:numPr>
        <w:tabs>
          <w:tab w:val="left" w:pos="426"/>
        </w:tabs>
        <w:spacing w:after="120" w:line="264" w:lineRule="auto"/>
        <w:jc w:val="both"/>
        <w:rPr>
          <w:rFonts w:ascii="Arial" w:hAnsi="Arial" w:cs="Arial"/>
        </w:rPr>
      </w:pPr>
      <w:r w:rsidRPr="00135D41">
        <w:rPr>
          <w:rFonts w:ascii="Arial" w:hAnsi="Arial" w:cs="Arial"/>
        </w:rPr>
        <w:t>Članovi Vijeća različiti su članovi Udruženja.</w:t>
      </w:r>
    </w:p>
    <w:p w14:paraId="16375071" w14:textId="77777777" w:rsidR="00135D41" w:rsidRPr="00AD40BA" w:rsidRDefault="00135D41" w:rsidP="00AD40BA">
      <w:pPr>
        <w:pStyle w:val="ListParagraph"/>
        <w:tabs>
          <w:tab w:val="left" w:pos="426"/>
        </w:tabs>
        <w:spacing w:after="120" w:line="264" w:lineRule="auto"/>
        <w:ind w:left="420"/>
        <w:jc w:val="both"/>
        <w:rPr>
          <w:rFonts w:ascii="Arial" w:hAnsi="Arial" w:cs="Arial"/>
        </w:rPr>
      </w:pPr>
    </w:p>
    <w:p w14:paraId="560C4D12" w14:textId="6529E371" w:rsidR="00816B4B" w:rsidRPr="007A16C5" w:rsidRDefault="002F5500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509C4">
        <w:rPr>
          <w:rFonts w:ascii="Arial" w:hAnsi="Arial" w:cs="Arial"/>
        </w:rPr>
        <w:t>6</w:t>
      </w:r>
      <w:r w:rsidR="00704039">
        <w:rPr>
          <w:rFonts w:ascii="Arial" w:hAnsi="Arial" w:cs="Arial"/>
        </w:rPr>
        <w:t>)</w:t>
      </w:r>
      <w:r w:rsidR="00704039">
        <w:rPr>
          <w:rFonts w:ascii="Arial" w:hAnsi="Arial" w:cs="Arial"/>
        </w:rPr>
        <w:tab/>
      </w:r>
      <w:r w:rsidR="00E363D7" w:rsidRPr="007A16C5">
        <w:rPr>
          <w:rFonts w:ascii="Arial" w:hAnsi="Arial" w:cs="Arial"/>
        </w:rPr>
        <w:t>Zadaće Vijeća jesu:</w:t>
      </w:r>
    </w:p>
    <w:p w14:paraId="30F594AA" w14:textId="77777777" w:rsidR="00135D41" w:rsidRPr="00135D41" w:rsidRDefault="00135D41" w:rsidP="00135D41">
      <w:pPr>
        <w:numPr>
          <w:ilvl w:val="0"/>
          <w:numId w:val="18"/>
        </w:numPr>
        <w:spacing w:after="120" w:line="264" w:lineRule="auto"/>
        <w:ind w:left="720"/>
        <w:jc w:val="both"/>
        <w:rPr>
          <w:rFonts w:ascii="Arial" w:hAnsi="Arial" w:cs="Arial"/>
        </w:rPr>
      </w:pPr>
      <w:r w:rsidRPr="00135D41">
        <w:rPr>
          <w:rFonts w:ascii="Arial" w:hAnsi="Arial" w:cs="Arial"/>
        </w:rPr>
        <w:t>donošenje Plana rada Udruženja,</w:t>
      </w:r>
    </w:p>
    <w:p w14:paraId="58551187" w14:textId="77777777" w:rsidR="00135D41" w:rsidRPr="00135D41" w:rsidRDefault="00135D41" w:rsidP="00135D41">
      <w:pPr>
        <w:numPr>
          <w:ilvl w:val="0"/>
          <w:numId w:val="18"/>
        </w:numPr>
        <w:spacing w:after="120" w:line="264" w:lineRule="auto"/>
        <w:ind w:left="720"/>
        <w:jc w:val="both"/>
        <w:rPr>
          <w:rFonts w:ascii="Arial" w:hAnsi="Arial" w:cs="Arial"/>
        </w:rPr>
      </w:pPr>
      <w:r w:rsidRPr="00135D41">
        <w:rPr>
          <w:rFonts w:ascii="Arial" w:hAnsi="Arial" w:cs="Arial"/>
        </w:rPr>
        <w:t>provedba Plana rada Udruženja,</w:t>
      </w:r>
    </w:p>
    <w:p w14:paraId="528E44BA" w14:textId="77777777" w:rsidR="00135D41" w:rsidRPr="00135D41" w:rsidRDefault="00135D41" w:rsidP="00135D41">
      <w:pPr>
        <w:numPr>
          <w:ilvl w:val="0"/>
          <w:numId w:val="18"/>
        </w:numPr>
        <w:spacing w:after="120" w:line="264" w:lineRule="auto"/>
        <w:ind w:left="720"/>
        <w:jc w:val="both"/>
        <w:rPr>
          <w:rFonts w:ascii="Arial" w:hAnsi="Arial" w:cs="Arial"/>
        </w:rPr>
      </w:pPr>
      <w:r w:rsidRPr="00135D41">
        <w:rPr>
          <w:rFonts w:ascii="Arial" w:hAnsi="Arial" w:cs="Arial"/>
        </w:rPr>
        <w:t>izvještavanje članova Udruženja o realizaciji Plana rada,</w:t>
      </w:r>
    </w:p>
    <w:p w14:paraId="36EF87DC" w14:textId="77777777" w:rsidR="00135D41" w:rsidRPr="00135D41" w:rsidRDefault="00135D41" w:rsidP="00135D41">
      <w:pPr>
        <w:numPr>
          <w:ilvl w:val="0"/>
          <w:numId w:val="18"/>
        </w:numPr>
        <w:spacing w:after="120" w:line="264" w:lineRule="auto"/>
        <w:ind w:left="720"/>
        <w:jc w:val="both"/>
        <w:rPr>
          <w:rFonts w:ascii="Arial" w:hAnsi="Arial" w:cs="Arial"/>
        </w:rPr>
      </w:pPr>
      <w:r w:rsidRPr="00135D41">
        <w:rPr>
          <w:rFonts w:ascii="Arial" w:hAnsi="Arial" w:cs="Arial"/>
        </w:rPr>
        <w:t>predlaganje Poslovnika o radu Udruženja,</w:t>
      </w:r>
    </w:p>
    <w:p w14:paraId="1E3BD92B" w14:textId="77777777" w:rsidR="00135D41" w:rsidRPr="00135D41" w:rsidRDefault="00135D41" w:rsidP="00135D41">
      <w:pPr>
        <w:numPr>
          <w:ilvl w:val="0"/>
          <w:numId w:val="18"/>
        </w:numPr>
        <w:spacing w:after="120" w:line="264" w:lineRule="auto"/>
        <w:ind w:left="720"/>
        <w:jc w:val="both"/>
        <w:rPr>
          <w:rFonts w:ascii="Arial" w:hAnsi="Arial" w:cs="Arial"/>
        </w:rPr>
      </w:pPr>
      <w:r w:rsidRPr="00135D41">
        <w:rPr>
          <w:rFonts w:ascii="Arial" w:hAnsi="Arial" w:cs="Arial"/>
        </w:rPr>
        <w:t xml:space="preserve">artikuliranje problema i pokretanje inicijativa za unapređenje stanja u </w:t>
      </w:r>
      <w:r>
        <w:rPr>
          <w:rFonts w:ascii="Arial" w:hAnsi="Arial" w:cs="Arial"/>
        </w:rPr>
        <w:t xml:space="preserve">prehrambeno-prerađivačkoj </w:t>
      </w:r>
      <w:r w:rsidRPr="00135D41">
        <w:rPr>
          <w:rFonts w:ascii="Arial" w:hAnsi="Arial" w:cs="Arial"/>
        </w:rPr>
        <w:t>i</w:t>
      </w:r>
      <w:r>
        <w:rPr>
          <w:rFonts w:ascii="Arial" w:hAnsi="Arial" w:cs="Arial"/>
        </w:rPr>
        <w:t>ndustriji</w:t>
      </w:r>
      <w:r w:rsidRPr="00135D41">
        <w:rPr>
          <w:rFonts w:ascii="Arial" w:hAnsi="Arial" w:cs="Arial"/>
        </w:rPr>
        <w:t>,</w:t>
      </w:r>
    </w:p>
    <w:p w14:paraId="7906FCB7" w14:textId="77777777" w:rsidR="00135D41" w:rsidRPr="00135D41" w:rsidRDefault="00135D41" w:rsidP="00135D41">
      <w:pPr>
        <w:numPr>
          <w:ilvl w:val="0"/>
          <w:numId w:val="18"/>
        </w:numPr>
        <w:spacing w:after="120" w:line="264" w:lineRule="auto"/>
        <w:ind w:left="720"/>
        <w:jc w:val="both"/>
        <w:rPr>
          <w:rFonts w:ascii="Arial" w:hAnsi="Arial" w:cs="Arial"/>
        </w:rPr>
      </w:pPr>
      <w:r w:rsidRPr="00135D41">
        <w:rPr>
          <w:rFonts w:ascii="Arial" w:hAnsi="Arial" w:cs="Arial"/>
        </w:rPr>
        <w:t>oblikovanje stajališta o prijedlozima propisa i razvojnih dokumenata,</w:t>
      </w:r>
    </w:p>
    <w:p w14:paraId="1C19FE3B" w14:textId="77777777" w:rsidR="00135D41" w:rsidRPr="00135D41" w:rsidRDefault="00135D41" w:rsidP="00135D41">
      <w:pPr>
        <w:numPr>
          <w:ilvl w:val="0"/>
          <w:numId w:val="18"/>
        </w:numPr>
        <w:spacing w:after="120" w:line="264" w:lineRule="auto"/>
        <w:ind w:left="720"/>
        <w:jc w:val="both"/>
        <w:rPr>
          <w:rFonts w:ascii="Arial" w:hAnsi="Arial" w:cs="Arial"/>
        </w:rPr>
      </w:pPr>
      <w:r w:rsidRPr="00135D41">
        <w:rPr>
          <w:rFonts w:ascii="Arial" w:hAnsi="Arial" w:cs="Arial"/>
        </w:rPr>
        <w:t>utvrđivanje pravila za sudjelovanje članova u promotivnim aktivnostima Udruženja,</w:t>
      </w:r>
    </w:p>
    <w:p w14:paraId="2C3AD9C1" w14:textId="77777777" w:rsidR="00135D41" w:rsidRPr="00135D41" w:rsidRDefault="00135D41" w:rsidP="00135D41">
      <w:pPr>
        <w:numPr>
          <w:ilvl w:val="0"/>
          <w:numId w:val="18"/>
        </w:numPr>
        <w:spacing w:after="120" w:line="264" w:lineRule="auto"/>
        <w:ind w:left="720"/>
        <w:jc w:val="both"/>
        <w:rPr>
          <w:rFonts w:ascii="Arial" w:hAnsi="Arial" w:cs="Arial"/>
        </w:rPr>
      </w:pPr>
      <w:r w:rsidRPr="00135D41">
        <w:rPr>
          <w:rFonts w:ascii="Arial" w:hAnsi="Arial" w:cs="Arial"/>
        </w:rPr>
        <w:t>sudjelovanje u radu radnih tijela ministarstva poljoprivrede i drugih institucija u RH,</w:t>
      </w:r>
    </w:p>
    <w:p w14:paraId="68C07D0E" w14:textId="77777777" w:rsidR="00135D41" w:rsidRPr="00135D41" w:rsidRDefault="00135D41" w:rsidP="00135D41">
      <w:pPr>
        <w:numPr>
          <w:ilvl w:val="0"/>
          <w:numId w:val="18"/>
        </w:numPr>
        <w:spacing w:after="120" w:line="264" w:lineRule="auto"/>
        <w:ind w:left="720"/>
        <w:jc w:val="both"/>
        <w:rPr>
          <w:rFonts w:ascii="Arial" w:hAnsi="Arial" w:cs="Arial"/>
        </w:rPr>
      </w:pPr>
      <w:r w:rsidRPr="00135D41">
        <w:rPr>
          <w:rFonts w:ascii="Arial" w:hAnsi="Arial" w:cs="Arial"/>
        </w:rPr>
        <w:t>odlučivanje o sudjelovanju u radu i rad u domaćim i međunarodnim udruženjima/organizacijama,</w:t>
      </w:r>
    </w:p>
    <w:p w14:paraId="3B8A67EA" w14:textId="77777777" w:rsidR="00135D41" w:rsidRPr="00135D41" w:rsidRDefault="00135D41" w:rsidP="00135D41">
      <w:pPr>
        <w:numPr>
          <w:ilvl w:val="0"/>
          <w:numId w:val="18"/>
        </w:numPr>
        <w:spacing w:after="120" w:line="264" w:lineRule="auto"/>
        <w:ind w:left="720"/>
        <w:jc w:val="both"/>
        <w:rPr>
          <w:rFonts w:ascii="Arial" w:hAnsi="Arial" w:cs="Arial"/>
        </w:rPr>
      </w:pPr>
      <w:r w:rsidRPr="00135D41">
        <w:rPr>
          <w:rFonts w:ascii="Arial" w:hAnsi="Arial" w:cs="Arial"/>
        </w:rPr>
        <w:t>zastupanje interesa Udruženja u domaćim i međunarodnim udruženjima/organizacijama,</w:t>
      </w:r>
    </w:p>
    <w:p w14:paraId="47C15014" w14:textId="77777777" w:rsidR="00135D41" w:rsidRPr="00135D41" w:rsidRDefault="00135D41" w:rsidP="00135D41">
      <w:pPr>
        <w:numPr>
          <w:ilvl w:val="0"/>
          <w:numId w:val="18"/>
        </w:numPr>
        <w:spacing w:after="120" w:line="264" w:lineRule="auto"/>
        <w:ind w:left="720"/>
        <w:jc w:val="both"/>
        <w:rPr>
          <w:rFonts w:ascii="Arial" w:hAnsi="Arial" w:cs="Arial"/>
        </w:rPr>
      </w:pPr>
      <w:r w:rsidRPr="00135D41">
        <w:rPr>
          <w:rFonts w:ascii="Arial" w:hAnsi="Arial" w:cs="Arial"/>
        </w:rPr>
        <w:t>organizacija edukacije i informiranja članova Udruženja,</w:t>
      </w:r>
    </w:p>
    <w:p w14:paraId="5E29E176" w14:textId="77777777" w:rsidR="00135D41" w:rsidRPr="00135D41" w:rsidRDefault="00135D41" w:rsidP="00135D41">
      <w:pPr>
        <w:numPr>
          <w:ilvl w:val="0"/>
          <w:numId w:val="18"/>
        </w:numPr>
        <w:spacing w:after="120" w:line="264" w:lineRule="auto"/>
        <w:ind w:left="720"/>
        <w:jc w:val="both"/>
        <w:rPr>
          <w:rFonts w:ascii="Arial" w:hAnsi="Arial" w:cs="Arial"/>
        </w:rPr>
      </w:pPr>
      <w:r w:rsidRPr="00135D41">
        <w:rPr>
          <w:rFonts w:ascii="Arial" w:hAnsi="Arial" w:cs="Arial"/>
        </w:rPr>
        <w:t>formiranje sektorskih grupacija i odbora za kontinuirano praćenje određene problematike,</w:t>
      </w:r>
    </w:p>
    <w:p w14:paraId="07BB4FAD" w14:textId="77777777" w:rsidR="00135D41" w:rsidRPr="00135D41" w:rsidRDefault="00135D41" w:rsidP="00135D41">
      <w:pPr>
        <w:numPr>
          <w:ilvl w:val="0"/>
          <w:numId w:val="18"/>
        </w:numPr>
        <w:spacing w:after="120" w:line="264" w:lineRule="auto"/>
        <w:ind w:left="720"/>
        <w:jc w:val="both"/>
        <w:rPr>
          <w:rFonts w:ascii="Arial" w:hAnsi="Arial" w:cs="Arial"/>
        </w:rPr>
      </w:pPr>
      <w:r w:rsidRPr="00135D41">
        <w:rPr>
          <w:rFonts w:ascii="Arial" w:hAnsi="Arial" w:cs="Arial"/>
        </w:rPr>
        <w:t>formiranje ad-</w:t>
      </w:r>
      <w:proofErr w:type="spellStart"/>
      <w:r w:rsidRPr="00135D41">
        <w:rPr>
          <w:rFonts w:ascii="Arial" w:hAnsi="Arial" w:cs="Arial"/>
        </w:rPr>
        <w:t>hoc</w:t>
      </w:r>
      <w:proofErr w:type="spellEnd"/>
      <w:r w:rsidRPr="00135D41">
        <w:rPr>
          <w:rFonts w:ascii="Arial" w:hAnsi="Arial" w:cs="Arial"/>
        </w:rPr>
        <w:t xml:space="preserve"> radnih grupa za rješavanje tekućih pitanja,</w:t>
      </w:r>
    </w:p>
    <w:p w14:paraId="37EC513A" w14:textId="77777777" w:rsidR="00135D41" w:rsidRPr="00135D41" w:rsidRDefault="00135D41" w:rsidP="00135D41">
      <w:pPr>
        <w:numPr>
          <w:ilvl w:val="0"/>
          <w:numId w:val="18"/>
        </w:numPr>
        <w:spacing w:after="120" w:line="264" w:lineRule="auto"/>
        <w:ind w:left="720"/>
        <w:jc w:val="both"/>
        <w:rPr>
          <w:rFonts w:ascii="Arial" w:hAnsi="Arial" w:cs="Arial"/>
        </w:rPr>
      </w:pPr>
      <w:r w:rsidRPr="00135D41">
        <w:rPr>
          <w:rFonts w:ascii="Arial" w:hAnsi="Arial" w:cs="Arial"/>
        </w:rPr>
        <w:t>imenovanje osoba za sudjelovanje u radu radnih tijela ministarstva poljoprivrede i drugih institucija u RH te domaćih i međunarodnih udruženja/organizacija (u daljnjem tekstu: imenovani predstavnici),</w:t>
      </w:r>
    </w:p>
    <w:p w14:paraId="7FF4EC71" w14:textId="77777777" w:rsidR="00135D41" w:rsidRPr="00135D41" w:rsidRDefault="00135D41" w:rsidP="00135D41">
      <w:pPr>
        <w:numPr>
          <w:ilvl w:val="0"/>
          <w:numId w:val="18"/>
        </w:numPr>
        <w:spacing w:after="120" w:line="264" w:lineRule="auto"/>
        <w:ind w:left="720"/>
        <w:jc w:val="both"/>
        <w:rPr>
          <w:rFonts w:ascii="Arial" w:hAnsi="Arial" w:cs="Arial"/>
        </w:rPr>
      </w:pPr>
      <w:r w:rsidRPr="00135D41">
        <w:rPr>
          <w:rFonts w:ascii="Arial" w:hAnsi="Arial" w:cs="Arial"/>
        </w:rPr>
        <w:t>odlučivanje o potrebi angažiranja vanjskih suradnika u radu Udruženja,</w:t>
      </w:r>
    </w:p>
    <w:p w14:paraId="721FAB1A" w14:textId="77777777" w:rsidR="00135D41" w:rsidRPr="00135D41" w:rsidRDefault="00135D41" w:rsidP="00135D41">
      <w:pPr>
        <w:numPr>
          <w:ilvl w:val="0"/>
          <w:numId w:val="18"/>
        </w:numPr>
        <w:spacing w:after="120" w:line="264" w:lineRule="auto"/>
        <w:ind w:left="720"/>
        <w:jc w:val="both"/>
        <w:rPr>
          <w:rFonts w:ascii="Arial" w:hAnsi="Arial" w:cs="Arial"/>
        </w:rPr>
      </w:pPr>
      <w:r w:rsidRPr="00135D41">
        <w:rPr>
          <w:rFonts w:ascii="Arial" w:hAnsi="Arial" w:cs="Arial"/>
        </w:rPr>
        <w:t>odlučivanje o uključivanju vanjskih članova i drugo.</w:t>
      </w:r>
    </w:p>
    <w:p w14:paraId="550147E3" w14:textId="746BBE4E" w:rsidR="00A94D88" w:rsidRDefault="00A94D88" w:rsidP="00AD40BA">
      <w:pPr>
        <w:pStyle w:val="ListParagraph"/>
        <w:spacing w:after="120" w:line="264" w:lineRule="auto"/>
        <w:contextualSpacing w:val="0"/>
        <w:jc w:val="both"/>
        <w:rPr>
          <w:rFonts w:ascii="Arial" w:hAnsi="Arial" w:cs="Arial"/>
        </w:rPr>
      </w:pPr>
    </w:p>
    <w:p w14:paraId="19CF37E1" w14:textId="283AAD87" w:rsidR="00A94D88" w:rsidRPr="00A94D88" w:rsidRDefault="00D509C4" w:rsidP="00A94D88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(7</w:t>
      </w:r>
      <w:r w:rsidR="00A94D88" w:rsidRPr="00A94D88">
        <w:rPr>
          <w:rFonts w:ascii="Arial" w:hAnsi="Arial" w:cs="Arial"/>
        </w:rPr>
        <w:t>)</w:t>
      </w:r>
      <w:r w:rsidR="00A94D88" w:rsidRPr="00A94D88">
        <w:rPr>
          <w:rFonts w:ascii="Arial" w:hAnsi="Arial" w:cs="Arial"/>
        </w:rPr>
        <w:tab/>
        <w:t>Članovi Vijeća osiguravaju protok informacija Udruženja kroz županijske komore i regionalne udruge.</w:t>
      </w:r>
    </w:p>
    <w:p w14:paraId="3D9F7653" w14:textId="39876892" w:rsidR="00D509C4" w:rsidRPr="00D509C4" w:rsidRDefault="00A94D88" w:rsidP="00D509C4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7A16C5">
        <w:rPr>
          <w:rFonts w:ascii="Arial" w:hAnsi="Arial" w:cs="Arial"/>
        </w:rPr>
        <w:t>(</w:t>
      </w:r>
      <w:r w:rsidR="00D509C4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D509C4" w:rsidRPr="00D509C4">
        <w:rPr>
          <w:rFonts w:ascii="Arial" w:hAnsi="Arial" w:cs="Arial"/>
        </w:rPr>
        <w:t>Uz Predsjednika i Zamjenika, izabrani članovi Udruženja predstavljeni su u Vijeću imenovanim predstavnicima.</w:t>
      </w:r>
    </w:p>
    <w:p w14:paraId="599E578C" w14:textId="283EEA7B" w:rsidR="001C3562" w:rsidRPr="007A16C5" w:rsidRDefault="001C3562" w:rsidP="00992EBA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7A16C5">
        <w:rPr>
          <w:rFonts w:ascii="Arial" w:hAnsi="Arial" w:cs="Arial"/>
        </w:rPr>
        <w:t>(</w:t>
      </w:r>
      <w:r w:rsidR="00D509C4">
        <w:rPr>
          <w:rFonts w:ascii="Arial" w:hAnsi="Arial" w:cs="Arial"/>
        </w:rPr>
        <w:t>9</w:t>
      </w:r>
      <w:r w:rsidR="00506571">
        <w:rPr>
          <w:rFonts w:ascii="Arial" w:hAnsi="Arial" w:cs="Arial"/>
        </w:rPr>
        <w:t>)</w:t>
      </w:r>
      <w:r w:rsidR="00506571">
        <w:rPr>
          <w:rFonts w:ascii="Arial" w:hAnsi="Arial" w:cs="Arial"/>
        </w:rPr>
        <w:tab/>
      </w:r>
      <w:r w:rsidRPr="007A16C5">
        <w:rPr>
          <w:rFonts w:ascii="Arial" w:hAnsi="Arial" w:cs="Arial"/>
        </w:rPr>
        <w:t xml:space="preserve">Mandat </w:t>
      </w:r>
      <w:r w:rsidR="00D509C4">
        <w:rPr>
          <w:rFonts w:ascii="Arial" w:hAnsi="Arial" w:cs="Arial"/>
        </w:rPr>
        <w:t xml:space="preserve">imenovanog predstavnika </w:t>
      </w:r>
      <w:r w:rsidRPr="007A16C5">
        <w:rPr>
          <w:rFonts w:ascii="Arial" w:hAnsi="Arial" w:cs="Arial"/>
        </w:rPr>
        <w:t>član</w:t>
      </w:r>
      <w:r w:rsidR="00D509C4">
        <w:rPr>
          <w:rFonts w:ascii="Arial" w:hAnsi="Arial" w:cs="Arial"/>
        </w:rPr>
        <w:t>a</w:t>
      </w:r>
      <w:r w:rsidRPr="007A16C5">
        <w:rPr>
          <w:rFonts w:ascii="Arial" w:hAnsi="Arial" w:cs="Arial"/>
        </w:rPr>
        <w:t xml:space="preserve"> Vijeća prestaje prije isteka razdoblja od 4 godine u sljedećim slučajevima:</w:t>
      </w:r>
    </w:p>
    <w:p w14:paraId="2A918E45" w14:textId="77777777" w:rsidR="001C3562" w:rsidRPr="00AD40BA" w:rsidRDefault="001C3562" w:rsidP="00AD40BA">
      <w:pPr>
        <w:pStyle w:val="ListParagraph"/>
        <w:numPr>
          <w:ilvl w:val="0"/>
          <w:numId w:val="35"/>
        </w:numPr>
        <w:spacing w:after="120" w:line="264" w:lineRule="auto"/>
        <w:jc w:val="both"/>
        <w:rPr>
          <w:rFonts w:ascii="Arial" w:hAnsi="Arial" w:cs="Arial"/>
        </w:rPr>
      </w:pPr>
      <w:r w:rsidRPr="00AD40BA">
        <w:rPr>
          <w:rFonts w:ascii="Arial" w:hAnsi="Arial" w:cs="Arial"/>
        </w:rPr>
        <w:t>podnošenjem ostavke,</w:t>
      </w:r>
    </w:p>
    <w:p w14:paraId="2D0BC2F0" w14:textId="6EEE6285" w:rsidR="001C3562" w:rsidRPr="00AD40BA" w:rsidRDefault="001C3562" w:rsidP="00AD40BA">
      <w:pPr>
        <w:pStyle w:val="ListParagraph"/>
        <w:numPr>
          <w:ilvl w:val="0"/>
          <w:numId w:val="35"/>
        </w:numPr>
        <w:spacing w:after="120" w:line="264" w:lineRule="auto"/>
        <w:jc w:val="both"/>
        <w:rPr>
          <w:rFonts w:ascii="Arial" w:hAnsi="Arial" w:cs="Arial"/>
        </w:rPr>
      </w:pPr>
      <w:r w:rsidRPr="00AD40BA">
        <w:rPr>
          <w:rFonts w:ascii="Arial" w:hAnsi="Arial" w:cs="Arial"/>
        </w:rPr>
        <w:t xml:space="preserve">opozivom </w:t>
      </w:r>
      <w:r w:rsidR="00D509C4">
        <w:rPr>
          <w:rFonts w:ascii="Arial" w:hAnsi="Arial" w:cs="Arial"/>
        </w:rPr>
        <w:t>člana Udruženja čiji je predstavnik</w:t>
      </w:r>
      <w:r w:rsidRPr="00AD40BA">
        <w:rPr>
          <w:rFonts w:ascii="Arial" w:hAnsi="Arial" w:cs="Arial"/>
        </w:rPr>
        <w:t>,</w:t>
      </w:r>
    </w:p>
    <w:p w14:paraId="37422ACF" w14:textId="77777777" w:rsidR="001C3562" w:rsidRPr="007A16C5" w:rsidRDefault="001C3562" w:rsidP="00AD40BA">
      <w:pPr>
        <w:pStyle w:val="ListParagraph"/>
        <w:numPr>
          <w:ilvl w:val="0"/>
          <w:numId w:val="35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7A16C5">
        <w:rPr>
          <w:rFonts w:ascii="Arial" w:hAnsi="Arial" w:cs="Arial"/>
        </w:rPr>
        <w:lastRenderedPageBreak/>
        <w:t xml:space="preserve">prestankom rada u </w:t>
      </w:r>
      <w:r w:rsidR="005E5867">
        <w:rPr>
          <w:rFonts w:ascii="Arial" w:hAnsi="Arial" w:cs="Arial"/>
        </w:rPr>
        <w:t>članu</w:t>
      </w:r>
      <w:r w:rsidRPr="007A16C5">
        <w:rPr>
          <w:rFonts w:ascii="Arial" w:hAnsi="Arial" w:cs="Arial"/>
        </w:rPr>
        <w:t xml:space="preserve"> Udruženja</w:t>
      </w:r>
      <w:r w:rsidR="00A94D88">
        <w:rPr>
          <w:rFonts w:ascii="Arial" w:hAnsi="Arial" w:cs="Arial"/>
        </w:rPr>
        <w:t xml:space="preserve"> čiji je predstavnik</w:t>
      </w:r>
      <w:r w:rsidRPr="007A16C5">
        <w:rPr>
          <w:rFonts w:ascii="Arial" w:hAnsi="Arial" w:cs="Arial"/>
        </w:rPr>
        <w:t>,</w:t>
      </w:r>
    </w:p>
    <w:p w14:paraId="0D38C363" w14:textId="77777777" w:rsidR="001C3562" w:rsidRPr="007A16C5" w:rsidRDefault="001C3562" w:rsidP="00AD40BA">
      <w:pPr>
        <w:pStyle w:val="ListParagraph"/>
        <w:numPr>
          <w:ilvl w:val="0"/>
          <w:numId w:val="35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7A16C5">
        <w:rPr>
          <w:rFonts w:ascii="Arial" w:hAnsi="Arial" w:cs="Arial"/>
        </w:rPr>
        <w:t>smrću.</w:t>
      </w:r>
    </w:p>
    <w:p w14:paraId="53D9AB3F" w14:textId="5C55059B" w:rsidR="001C3562" w:rsidRDefault="006F0CF8" w:rsidP="00D509C4">
      <w:pPr>
        <w:spacing w:after="120" w:line="360" w:lineRule="auto"/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509C4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) </w:t>
      </w:r>
      <w:r w:rsidRPr="00DB397D">
        <w:rPr>
          <w:rFonts w:ascii="Arial" w:hAnsi="Arial" w:cs="Arial"/>
        </w:rPr>
        <w:t>U slučajevima iz prethodnog stavka</w:t>
      </w:r>
      <w:r w:rsidR="00D509C4">
        <w:rPr>
          <w:rFonts w:ascii="Arial" w:hAnsi="Arial" w:cs="Arial"/>
        </w:rPr>
        <w:t xml:space="preserve"> ovog članka</w:t>
      </w:r>
      <w:r w:rsidRPr="00DB397D">
        <w:rPr>
          <w:rFonts w:ascii="Arial" w:hAnsi="Arial" w:cs="Arial"/>
        </w:rPr>
        <w:t xml:space="preserve">, </w:t>
      </w:r>
      <w:r w:rsidR="00D509C4" w:rsidRPr="00D509C4">
        <w:rPr>
          <w:rFonts w:ascii="Arial" w:hAnsi="Arial" w:cs="Arial"/>
        </w:rPr>
        <w:t>član Udruženja imenuje novu osobu kao svog predstavnika u Vijeću.</w:t>
      </w:r>
    </w:p>
    <w:p w14:paraId="608B68E6" w14:textId="77777777" w:rsidR="002D64E0" w:rsidRPr="00F465A1" w:rsidRDefault="002D64E0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 xml:space="preserve">Članak </w:t>
      </w:r>
      <w:r w:rsidR="004C7074">
        <w:rPr>
          <w:rFonts w:ascii="Arial" w:hAnsi="Arial" w:cs="Arial"/>
          <w:b/>
        </w:rPr>
        <w:t>7</w:t>
      </w:r>
      <w:r w:rsidRPr="00F465A1">
        <w:rPr>
          <w:rFonts w:ascii="Arial" w:hAnsi="Arial" w:cs="Arial"/>
          <w:b/>
        </w:rPr>
        <w:t>.</w:t>
      </w:r>
    </w:p>
    <w:p w14:paraId="5F4437AA" w14:textId="77777777" w:rsidR="00035971" w:rsidRPr="00F465A1" w:rsidRDefault="00CB58BA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>(</w:t>
      </w:r>
      <w:r w:rsidR="002D64E0">
        <w:rPr>
          <w:rFonts w:ascii="Arial" w:hAnsi="Arial" w:cs="Arial"/>
        </w:rPr>
        <w:t>1</w:t>
      </w:r>
      <w:r w:rsidR="00506571">
        <w:rPr>
          <w:rFonts w:ascii="Arial" w:hAnsi="Arial" w:cs="Arial"/>
        </w:rPr>
        <w:t>)</w:t>
      </w:r>
      <w:r w:rsidR="00506571">
        <w:rPr>
          <w:rFonts w:ascii="Arial" w:hAnsi="Arial" w:cs="Arial"/>
        </w:rPr>
        <w:tab/>
      </w:r>
      <w:r w:rsidRPr="00F465A1">
        <w:rPr>
          <w:rFonts w:ascii="Arial" w:hAnsi="Arial" w:cs="Arial"/>
        </w:rPr>
        <w:t xml:space="preserve">Rad Vijeća odvija se na sjednicama koje saziva </w:t>
      </w:r>
      <w:r w:rsidR="00873671" w:rsidRPr="00F465A1">
        <w:rPr>
          <w:rFonts w:ascii="Arial" w:hAnsi="Arial" w:cs="Arial"/>
        </w:rPr>
        <w:t>Predsjednik</w:t>
      </w:r>
      <w:r w:rsidRPr="00F465A1">
        <w:rPr>
          <w:rFonts w:ascii="Arial" w:hAnsi="Arial" w:cs="Arial"/>
        </w:rPr>
        <w:t>.</w:t>
      </w:r>
    </w:p>
    <w:p w14:paraId="5718551D" w14:textId="0BAFB4D6" w:rsidR="00873671" w:rsidRDefault="0087367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>(</w:t>
      </w:r>
      <w:r w:rsidR="002D64E0">
        <w:rPr>
          <w:rFonts w:ascii="Arial" w:hAnsi="Arial" w:cs="Arial"/>
        </w:rPr>
        <w:t>2</w:t>
      </w:r>
      <w:r w:rsidR="00506571">
        <w:rPr>
          <w:rFonts w:ascii="Arial" w:hAnsi="Arial" w:cs="Arial"/>
        </w:rPr>
        <w:t>)</w:t>
      </w:r>
      <w:r w:rsidR="00506571">
        <w:rPr>
          <w:rFonts w:ascii="Arial" w:hAnsi="Arial" w:cs="Arial"/>
        </w:rPr>
        <w:tab/>
      </w:r>
      <w:r w:rsidR="00BC4D8D">
        <w:rPr>
          <w:rFonts w:ascii="Arial" w:hAnsi="Arial" w:cs="Arial"/>
        </w:rPr>
        <w:t>Sjednic</w:t>
      </w:r>
      <w:r w:rsidR="003E5D92">
        <w:rPr>
          <w:rFonts w:ascii="Arial" w:hAnsi="Arial" w:cs="Arial"/>
        </w:rPr>
        <w:t>e</w:t>
      </w:r>
      <w:r w:rsidR="00BC4D8D">
        <w:rPr>
          <w:rFonts w:ascii="Arial" w:hAnsi="Arial" w:cs="Arial"/>
        </w:rPr>
        <w:t xml:space="preserve"> </w:t>
      </w:r>
      <w:r w:rsidR="003E5D92">
        <w:rPr>
          <w:rFonts w:ascii="Arial" w:hAnsi="Arial" w:cs="Arial"/>
        </w:rPr>
        <w:t>se</w:t>
      </w:r>
      <w:r w:rsidRPr="00F465A1">
        <w:rPr>
          <w:rFonts w:ascii="Arial" w:hAnsi="Arial" w:cs="Arial"/>
        </w:rPr>
        <w:t xml:space="preserve"> </w:t>
      </w:r>
      <w:r w:rsidR="006600BC">
        <w:rPr>
          <w:rFonts w:ascii="Arial" w:hAnsi="Arial" w:cs="Arial"/>
        </w:rPr>
        <w:t xml:space="preserve">sazivaju </w:t>
      </w:r>
      <w:r w:rsidR="00BC4D8D">
        <w:rPr>
          <w:rFonts w:ascii="Arial" w:hAnsi="Arial" w:cs="Arial"/>
        </w:rPr>
        <w:t xml:space="preserve">prema potrebi, a najmanje </w:t>
      </w:r>
      <w:r w:rsidR="003E5D92">
        <w:rPr>
          <w:rFonts w:ascii="Arial" w:hAnsi="Arial" w:cs="Arial"/>
        </w:rPr>
        <w:t>4</w:t>
      </w:r>
      <w:r w:rsidRPr="00F465A1">
        <w:rPr>
          <w:rFonts w:ascii="Arial" w:hAnsi="Arial" w:cs="Arial"/>
        </w:rPr>
        <w:t xml:space="preserve"> puta godišnje.</w:t>
      </w:r>
    </w:p>
    <w:p w14:paraId="5B862A00" w14:textId="5DAD86FA" w:rsidR="00596537" w:rsidRPr="00F465A1" w:rsidRDefault="00596537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D64E0">
        <w:rPr>
          <w:rFonts w:ascii="Arial" w:hAnsi="Arial" w:cs="Arial"/>
        </w:rPr>
        <w:t>3</w:t>
      </w:r>
      <w:r w:rsidR="00506571">
        <w:rPr>
          <w:rFonts w:ascii="Arial" w:hAnsi="Arial" w:cs="Arial"/>
        </w:rPr>
        <w:t>)</w:t>
      </w:r>
      <w:r w:rsidR="00506571">
        <w:rPr>
          <w:rFonts w:ascii="Arial" w:hAnsi="Arial" w:cs="Arial"/>
        </w:rPr>
        <w:tab/>
      </w:r>
      <w:r>
        <w:rPr>
          <w:rFonts w:ascii="Arial" w:hAnsi="Arial" w:cs="Arial"/>
        </w:rPr>
        <w:t>Predsjednik je dužan sazvati s</w:t>
      </w:r>
      <w:r w:rsidR="008531C7">
        <w:rPr>
          <w:rFonts w:ascii="Arial" w:hAnsi="Arial" w:cs="Arial"/>
        </w:rPr>
        <w:t xml:space="preserve">jednicu na prijedlog najmanje </w:t>
      </w:r>
      <w:r w:rsidR="00767E1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CD454B">
        <w:rPr>
          <w:rFonts w:ascii="Arial" w:hAnsi="Arial" w:cs="Arial"/>
        </w:rPr>
        <w:t>članova</w:t>
      </w:r>
      <w:r>
        <w:rPr>
          <w:rFonts w:ascii="Arial" w:hAnsi="Arial" w:cs="Arial"/>
        </w:rPr>
        <w:t xml:space="preserve"> Vijeća ili </w:t>
      </w:r>
      <w:r w:rsidR="003E5D92">
        <w:rPr>
          <w:rFonts w:ascii="Arial" w:hAnsi="Arial" w:cs="Arial"/>
        </w:rPr>
        <w:t>D</w:t>
      </w:r>
      <w:r>
        <w:rPr>
          <w:rFonts w:ascii="Arial" w:hAnsi="Arial" w:cs="Arial"/>
        </w:rPr>
        <w:t>irektora Sektora</w:t>
      </w:r>
      <w:r w:rsidR="00BC4D8D">
        <w:rPr>
          <w:rFonts w:ascii="Arial" w:hAnsi="Arial" w:cs="Arial"/>
        </w:rPr>
        <w:t xml:space="preserve"> </w:t>
      </w:r>
      <w:r w:rsidR="00D509C4">
        <w:rPr>
          <w:rFonts w:ascii="Arial" w:hAnsi="Arial" w:cs="Arial"/>
        </w:rPr>
        <w:t>.</w:t>
      </w:r>
    </w:p>
    <w:p w14:paraId="4506347E" w14:textId="77777777" w:rsidR="00CB58BA" w:rsidRPr="00F465A1" w:rsidRDefault="00502065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D64E0">
        <w:rPr>
          <w:rFonts w:ascii="Arial" w:hAnsi="Arial" w:cs="Arial"/>
        </w:rPr>
        <w:t>4</w:t>
      </w:r>
      <w:r w:rsidR="00506571">
        <w:rPr>
          <w:rFonts w:ascii="Arial" w:hAnsi="Arial" w:cs="Arial"/>
        </w:rPr>
        <w:t>)</w:t>
      </w:r>
      <w:r w:rsidR="00506571">
        <w:rPr>
          <w:rFonts w:ascii="Arial" w:hAnsi="Arial" w:cs="Arial"/>
        </w:rPr>
        <w:tab/>
      </w:r>
      <w:r w:rsidR="00CB58BA" w:rsidRPr="00F465A1">
        <w:rPr>
          <w:rFonts w:ascii="Arial" w:hAnsi="Arial" w:cs="Arial"/>
        </w:rPr>
        <w:t xml:space="preserve">Odluke Vijeća donose se </w:t>
      </w:r>
      <w:r w:rsidR="001B613D" w:rsidRPr="00F465A1">
        <w:rPr>
          <w:rFonts w:ascii="Arial" w:hAnsi="Arial" w:cs="Arial"/>
        </w:rPr>
        <w:t xml:space="preserve">natpolovičnom </w:t>
      </w:r>
      <w:r w:rsidR="00CB58BA" w:rsidRPr="00F465A1">
        <w:rPr>
          <w:rFonts w:ascii="Arial" w:hAnsi="Arial" w:cs="Arial"/>
        </w:rPr>
        <w:t>većinom glasova članova Vijeća.</w:t>
      </w:r>
    </w:p>
    <w:p w14:paraId="1A188E3B" w14:textId="5192881A" w:rsidR="00C2676A" w:rsidRDefault="00502065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D64E0">
        <w:rPr>
          <w:rFonts w:ascii="Arial" w:hAnsi="Arial" w:cs="Arial"/>
        </w:rPr>
        <w:t>5</w:t>
      </w:r>
      <w:r w:rsidR="00506571">
        <w:rPr>
          <w:rFonts w:ascii="Arial" w:hAnsi="Arial" w:cs="Arial"/>
        </w:rPr>
        <w:t>)</w:t>
      </w:r>
      <w:r w:rsidR="00506571">
        <w:rPr>
          <w:rFonts w:ascii="Arial" w:hAnsi="Arial" w:cs="Arial"/>
        </w:rPr>
        <w:tab/>
      </w:r>
      <w:r w:rsidR="00C2676A">
        <w:rPr>
          <w:rFonts w:ascii="Arial" w:hAnsi="Arial" w:cs="Arial"/>
        </w:rPr>
        <w:t xml:space="preserve">Datum održavanja sjednice Vijeća i pripadajući dnevni red objavljuje se najmanje 7 dana prije sjednice, a materijali za sjednicu dostavljaju se najmanje </w:t>
      </w:r>
      <w:r w:rsidR="00D509C4">
        <w:rPr>
          <w:rFonts w:ascii="Arial" w:hAnsi="Arial" w:cs="Arial"/>
        </w:rPr>
        <w:t xml:space="preserve">5 </w:t>
      </w:r>
      <w:r w:rsidR="00C2676A">
        <w:rPr>
          <w:rFonts w:ascii="Arial" w:hAnsi="Arial" w:cs="Arial"/>
        </w:rPr>
        <w:t>radn</w:t>
      </w:r>
      <w:r w:rsidR="00D509C4">
        <w:rPr>
          <w:rFonts w:ascii="Arial" w:hAnsi="Arial" w:cs="Arial"/>
        </w:rPr>
        <w:t>ih</w:t>
      </w:r>
      <w:r w:rsidR="00C2676A">
        <w:rPr>
          <w:rFonts w:ascii="Arial" w:hAnsi="Arial" w:cs="Arial"/>
        </w:rPr>
        <w:t xml:space="preserve"> dana</w:t>
      </w:r>
      <w:r w:rsidR="002D64E0">
        <w:rPr>
          <w:rFonts w:ascii="Arial" w:hAnsi="Arial" w:cs="Arial"/>
        </w:rPr>
        <w:t xml:space="preserve"> prije dana održavanja Sjednice </w:t>
      </w:r>
      <w:r w:rsidR="00D509C4">
        <w:rPr>
          <w:rFonts w:ascii="Arial" w:hAnsi="Arial" w:cs="Arial"/>
        </w:rPr>
        <w:t>elektroničkom poštom</w:t>
      </w:r>
      <w:r w:rsidR="002D64E0">
        <w:rPr>
          <w:rFonts w:ascii="Arial" w:hAnsi="Arial" w:cs="Arial"/>
        </w:rPr>
        <w:t>.</w:t>
      </w:r>
    </w:p>
    <w:p w14:paraId="3B1539B6" w14:textId="77777777" w:rsidR="006C0496" w:rsidRDefault="006C0496" w:rsidP="006C0496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(6)</w:t>
      </w:r>
      <w:r>
        <w:rPr>
          <w:rFonts w:ascii="Arial" w:hAnsi="Arial" w:cs="Arial"/>
        </w:rPr>
        <w:tab/>
        <w:t>U izvanrednim okolnostima, Predsjednik predlaže donošenje odluka Vijeća bez održavanja sjednice, gdje se svaki član Vijeća pisano izjašnjava o prijedlogu putem elektroničke pošte.</w:t>
      </w:r>
    </w:p>
    <w:p w14:paraId="3853D183" w14:textId="77777777" w:rsidR="006C0496" w:rsidRDefault="006C0496" w:rsidP="006C0496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(7)</w:t>
      </w:r>
      <w:r>
        <w:rPr>
          <w:rFonts w:ascii="Arial" w:hAnsi="Arial" w:cs="Arial"/>
        </w:rPr>
        <w:tab/>
        <w:t>Odluka iz prethodnog stavka ovog članka smatra se usvojenom ukoliko je natpolovična većina članova Vijeća suglasna s prijedlogom.</w:t>
      </w:r>
    </w:p>
    <w:p w14:paraId="029952A1" w14:textId="5E2BE618" w:rsidR="006C0496" w:rsidRDefault="006C0496" w:rsidP="006C0496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(8)</w:t>
      </w:r>
      <w:r>
        <w:rPr>
          <w:rFonts w:ascii="Arial" w:hAnsi="Arial" w:cs="Arial"/>
        </w:rPr>
        <w:tab/>
        <w:t xml:space="preserve">Akte Udruženja koji se upućuju domaćim i međunarodnim institucijama supotpisuju Predsjednik i </w:t>
      </w:r>
      <w:r w:rsidR="003E5D92">
        <w:rPr>
          <w:rFonts w:ascii="Arial" w:hAnsi="Arial" w:cs="Arial"/>
        </w:rPr>
        <w:t>D</w:t>
      </w:r>
      <w:r>
        <w:rPr>
          <w:rFonts w:ascii="Arial" w:hAnsi="Arial" w:cs="Arial"/>
        </w:rPr>
        <w:t>irektor Sektora.</w:t>
      </w:r>
    </w:p>
    <w:p w14:paraId="4F039B44" w14:textId="77777777" w:rsidR="006C0496" w:rsidRPr="00F465A1" w:rsidRDefault="006C0496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</w:p>
    <w:p w14:paraId="5868630F" w14:textId="77777777" w:rsidR="007A16C5" w:rsidRDefault="007A16C5" w:rsidP="000429F5">
      <w:pPr>
        <w:spacing w:after="120" w:line="264" w:lineRule="auto"/>
        <w:jc w:val="center"/>
        <w:rPr>
          <w:rFonts w:ascii="Arial" w:hAnsi="Arial" w:cs="Arial"/>
          <w:b/>
        </w:rPr>
      </w:pPr>
    </w:p>
    <w:p w14:paraId="37AD21BF" w14:textId="77777777" w:rsidR="00816B4B" w:rsidRPr="00F465A1" w:rsidRDefault="005E5867" w:rsidP="000429F5">
      <w:pPr>
        <w:spacing w:after="12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Grupacije</w:t>
      </w:r>
      <w:r w:rsidR="006C0496">
        <w:rPr>
          <w:rFonts w:ascii="Arial" w:hAnsi="Arial" w:cs="Arial"/>
          <w:b/>
        </w:rPr>
        <w:t>/odbori</w:t>
      </w:r>
      <w:r>
        <w:rPr>
          <w:rFonts w:ascii="Arial" w:hAnsi="Arial" w:cs="Arial"/>
          <w:b/>
        </w:rPr>
        <w:t xml:space="preserve"> Udruženja</w:t>
      </w:r>
    </w:p>
    <w:p w14:paraId="07F47A6D" w14:textId="77777777" w:rsidR="004D66C5" w:rsidRPr="00F465A1" w:rsidRDefault="004D66C5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 xml:space="preserve">Članak </w:t>
      </w:r>
      <w:r w:rsidR="004C7074">
        <w:rPr>
          <w:rFonts w:ascii="Arial" w:hAnsi="Arial" w:cs="Arial"/>
          <w:b/>
        </w:rPr>
        <w:t>8</w:t>
      </w:r>
      <w:r w:rsidRPr="00F465A1">
        <w:rPr>
          <w:rFonts w:ascii="Arial" w:hAnsi="Arial" w:cs="Arial"/>
          <w:b/>
        </w:rPr>
        <w:t>.</w:t>
      </w:r>
    </w:p>
    <w:p w14:paraId="49095980" w14:textId="745BEB4F" w:rsidR="00BC4D8D" w:rsidRDefault="0050657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6A6838">
        <w:rPr>
          <w:rFonts w:ascii="Arial" w:hAnsi="Arial" w:cs="Arial"/>
        </w:rPr>
        <w:t>Unutar Udruženja mogu se</w:t>
      </w:r>
      <w:r w:rsidR="00D509C4">
        <w:rPr>
          <w:rFonts w:ascii="Arial" w:hAnsi="Arial" w:cs="Arial"/>
        </w:rPr>
        <w:t>, na prijedlog članova Udruženja, županijskih komora i Direktora,</w:t>
      </w:r>
      <w:r w:rsidR="006A6838">
        <w:rPr>
          <w:rFonts w:ascii="Arial" w:hAnsi="Arial" w:cs="Arial"/>
        </w:rPr>
        <w:t xml:space="preserve"> osnovati </w:t>
      </w:r>
      <w:r w:rsidR="006600BC">
        <w:rPr>
          <w:rFonts w:ascii="Arial" w:hAnsi="Arial" w:cs="Arial"/>
        </w:rPr>
        <w:t>sektorske g</w:t>
      </w:r>
      <w:r w:rsidR="006A6838">
        <w:rPr>
          <w:rFonts w:ascii="Arial" w:hAnsi="Arial" w:cs="Arial"/>
        </w:rPr>
        <w:t xml:space="preserve">rupacije </w:t>
      </w:r>
      <w:r w:rsidR="006600BC">
        <w:rPr>
          <w:rFonts w:ascii="Arial" w:hAnsi="Arial" w:cs="Arial"/>
        </w:rPr>
        <w:t>koje djeluju pri županijsk</w:t>
      </w:r>
      <w:r w:rsidR="00D509C4">
        <w:rPr>
          <w:rFonts w:ascii="Arial" w:hAnsi="Arial" w:cs="Arial"/>
        </w:rPr>
        <w:t>im komorama ili HGK središnjici.</w:t>
      </w:r>
      <w:r w:rsidR="006600BC">
        <w:rPr>
          <w:rFonts w:ascii="Arial" w:hAnsi="Arial" w:cs="Arial"/>
        </w:rPr>
        <w:t xml:space="preserve"> </w:t>
      </w:r>
    </w:p>
    <w:p w14:paraId="5CD06616" w14:textId="77777777" w:rsidR="00D509C4" w:rsidRDefault="006C0496" w:rsidP="00AD40BA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721CF4">
        <w:rPr>
          <w:rFonts w:ascii="Arial" w:hAnsi="Arial" w:cs="Arial"/>
        </w:rPr>
        <w:t>(2)</w:t>
      </w:r>
      <w:r w:rsidRPr="00721CF4">
        <w:rPr>
          <w:rFonts w:ascii="Arial" w:hAnsi="Arial" w:cs="Arial"/>
        </w:rPr>
        <w:tab/>
      </w:r>
      <w:r w:rsidR="006600BC">
        <w:rPr>
          <w:rFonts w:ascii="Arial" w:hAnsi="Arial" w:cs="Arial"/>
        </w:rPr>
        <w:t>Jedan sektor proizvodnje može biti pokriven samo jednom grupacijom</w:t>
      </w:r>
      <w:r w:rsidR="00D509C4">
        <w:rPr>
          <w:rFonts w:ascii="Arial" w:hAnsi="Arial" w:cs="Arial"/>
        </w:rPr>
        <w:t>.</w:t>
      </w:r>
    </w:p>
    <w:p w14:paraId="41E946B7" w14:textId="77777777" w:rsidR="00D509C4" w:rsidRPr="00AD40BA" w:rsidRDefault="00D509C4" w:rsidP="00AD40BA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</w:r>
      <w:r w:rsidRPr="00AD40BA">
        <w:rPr>
          <w:rFonts w:ascii="Arial" w:hAnsi="Arial" w:cs="Arial"/>
        </w:rPr>
        <w:t>Sektorska grupacija koja djeluje pri jednoj županijskoj komori može okupljati i članove Udruženja koji pripadaju prema sjedištu drugim županijskim komorama.</w:t>
      </w:r>
    </w:p>
    <w:p w14:paraId="2D4AA376" w14:textId="77777777" w:rsidR="006C0496" w:rsidRPr="00AD40BA" w:rsidRDefault="00D509C4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(4</w:t>
      </w:r>
      <w:r w:rsidR="006600BC">
        <w:rPr>
          <w:rFonts w:ascii="Arial" w:hAnsi="Arial" w:cs="Arial"/>
        </w:rPr>
        <w:t xml:space="preserve">) </w:t>
      </w:r>
      <w:r w:rsidR="006C0496" w:rsidRPr="00AD40BA">
        <w:rPr>
          <w:rFonts w:ascii="Arial" w:hAnsi="Arial" w:cs="Arial"/>
        </w:rPr>
        <w:t xml:space="preserve">Unutar Udruženja mogu se osnovati odbori </w:t>
      </w:r>
      <w:r w:rsidR="006600BC">
        <w:rPr>
          <w:rFonts w:ascii="Arial" w:hAnsi="Arial" w:cs="Arial"/>
        </w:rPr>
        <w:t xml:space="preserve">koji djeluju pri HGK središnjici </w:t>
      </w:r>
      <w:r w:rsidR="006C0496" w:rsidRPr="00AD40BA">
        <w:rPr>
          <w:rFonts w:ascii="Arial" w:hAnsi="Arial" w:cs="Arial"/>
        </w:rPr>
        <w:t xml:space="preserve">na prijedlog </w:t>
      </w:r>
      <w:r>
        <w:rPr>
          <w:rFonts w:ascii="Arial" w:hAnsi="Arial" w:cs="Arial"/>
        </w:rPr>
        <w:t xml:space="preserve">većine </w:t>
      </w:r>
      <w:r w:rsidR="006C0496" w:rsidRPr="00AD40BA">
        <w:rPr>
          <w:rFonts w:ascii="Arial" w:hAnsi="Arial" w:cs="Arial"/>
        </w:rPr>
        <w:t>članova Vijeća</w:t>
      </w:r>
      <w:r>
        <w:rPr>
          <w:rFonts w:ascii="Arial" w:hAnsi="Arial" w:cs="Arial"/>
        </w:rPr>
        <w:t xml:space="preserve"> i Direktora</w:t>
      </w:r>
      <w:r w:rsidR="006C0496" w:rsidRPr="00AD40BA">
        <w:rPr>
          <w:rFonts w:ascii="Arial" w:hAnsi="Arial" w:cs="Arial"/>
        </w:rPr>
        <w:t>, i to za područja:</w:t>
      </w:r>
    </w:p>
    <w:p w14:paraId="236DBC90" w14:textId="5CA98FA9" w:rsidR="00A612F8" w:rsidRPr="00A612F8" w:rsidRDefault="00A612F8" w:rsidP="00A612F8">
      <w:pPr>
        <w:pStyle w:val="ListParagraph"/>
        <w:numPr>
          <w:ilvl w:val="0"/>
          <w:numId w:val="37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A612F8">
        <w:rPr>
          <w:rFonts w:ascii="Arial" w:hAnsi="Arial" w:cs="Arial"/>
        </w:rPr>
        <w:t>uređenje tržišta i trgovine,</w:t>
      </w:r>
    </w:p>
    <w:p w14:paraId="43E799DC" w14:textId="77777777" w:rsidR="00A612F8" w:rsidRPr="00A612F8" w:rsidRDefault="00A612F8" w:rsidP="00A612F8">
      <w:pPr>
        <w:numPr>
          <w:ilvl w:val="0"/>
          <w:numId w:val="37"/>
        </w:numPr>
        <w:spacing w:after="120" w:line="264" w:lineRule="auto"/>
        <w:jc w:val="both"/>
        <w:rPr>
          <w:rFonts w:ascii="Arial" w:hAnsi="Arial" w:cs="Arial"/>
        </w:rPr>
      </w:pPr>
      <w:r w:rsidRPr="00A612F8">
        <w:rPr>
          <w:rFonts w:ascii="Arial" w:hAnsi="Arial" w:cs="Arial"/>
        </w:rPr>
        <w:t>proizvodnje u sustavima kvalitete,</w:t>
      </w:r>
    </w:p>
    <w:p w14:paraId="27065395" w14:textId="77777777" w:rsidR="00A612F8" w:rsidRPr="00A612F8" w:rsidRDefault="00A612F8" w:rsidP="00A612F8">
      <w:pPr>
        <w:numPr>
          <w:ilvl w:val="0"/>
          <w:numId w:val="37"/>
        </w:numPr>
        <w:spacing w:after="120" w:line="264" w:lineRule="auto"/>
        <w:jc w:val="both"/>
        <w:rPr>
          <w:rFonts w:ascii="Arial" w:hAnsi="Arial" w:cs="Arial"/>
        </w:rPr>
      </w:pPr>
      <w:r w:rsidRPr="00A612F8">
        <w:rPr>
          <w:rFonts w:ascii="Arial" w:hAnsi="Arial" w:cs="Arial"/>
        </w:rPr>
        <w:t>sigurnosti hrane,</w:t>
      </w:r>
    </w:p>
    <w:p w14:paraId="38C1399F" w14:textId="77777777" w:rsidR="00A612F8" w:rsidRPr="00A612F8" w:rsidRDefault="00A612F8" w:rsidP="00A612F8">
      <w:pPr>
        <w:numPr>
          <w:ilvl w:val="0"/>
          <w:numId w:val="37"/>
        </w:numPr>
        <w:spacing w:after="120" w:line="264" w:lineRule="auto"/>
        <w:jc w:val="both"/>
        <w:rPr>
          <w:rFonts w:ascii="Arial" w:hAnsi="Arial" w:cs="Arial"/>
        </w:rPr>
      </w:pPr>
      <w:r w:rsidRPr="00A612F8">
        <w:rPr>
          <w:rFonts w:ascii="Arial" w:hAnsi="Arial" w:cs="Arial"/>
        </w:rPr>
        <w:t>zaštite zdravlja i dobrobiti životinja,</w:t>
      </w:r>
    </w:p>
    <w:p w14:paraId="67CC4EF8" w14:textId="77777777" w:rsidR="00A612F8" w:rsidRPr="00A612F8" w:rsidRDefault="00A612F8" w:rsidP="00A612F8">
      <w:pPr>
        <w:numPr>
          <w:ilvl w:val="0"/>
          <w:numId w:val="37"/>
        </w:numPr>
        <w:spacing w:after="120" w:line="264" w:lineRule="auto"/>
        <w:jc w:val="both"/>
        <w:rPr>
          <w:rFonts w:ascii="Arial" w:hAnsi="Arial" w:cs="Arial"/>
        </w:rPr>
      </w:pPr>
      <w:r w:rsidRPr="00A612F8">
        <w:rPr>
          <w:rFonts w:ascii="Arial" w:hAnsi="Arial" w:cs="Arial"/>
        </w:rPr>
        <w:t>zaštite okoliša i prirode te korištenja obnovljivih izvora energije,</w:t>
      </w:r>
    </w:p>
    <w:p w14:paraId="23FE6181" w14:textId="77777777" w:rsidR="00A612F8" w:rsidRPr="00A612F8" w:rsidRDefault="00A612F8" w:rsidP="00A612F8">
      <w:pPr>
        <w:numPr>
          <w:ilvl w:val="0"/>
          <w:numId w:val="37"/>
        </w:numPr>
        <w:spacing w:after="120" w:line="264" w:lineRule="auto"/>
        <w:jc w:val="both"/>
        <w:rPr>
          <w:rFonts w:ascii="Arial" w:hAnsi="Arial" w:cs="Arial"/>
        </w:rPr>
      </w:pPr>
      <w:r w:rsidRPr="00A612F8">
        <w:rPr>
          <w:rFonts w:ascii="Arial" w:hAnsi="Arial" w:cs="Arial"/>
        </w:rPr>
        <w:t>promocije,</w:t>
      </w:r>
    </w:p>
    <w:p w14:paraId="70EF4A6E" w14:textId="77777777" w:rsidR="00754654" w:rsidRDefault="00A612F8" w:rsidP="00A612F8">
      <w:pPr>
        <w:numPr>
          <w:ilvl w:val="0"/>
          <w:numId w:val="37"/>
        </w:numPr>
        <w:spacing w:after="120" w:line="264" w:lineRule="auto"/>
        <w:jc w:val="both"/>
        <w:rPr>
          <w:rFonts w:ascii="Arial" w:hAnsi="Arial" w:cs="Arial"/>
        </w:rPr>
      </w:pPr>
      <w:r w:rsidRPr="00A612F8">
        <w:rPr>
          <w:rFonts w:ascii="Arial" w:hAnsi="Arial" w:cs="Arial"/>
        </w:rPr>
        <w:lastRenderedPageBreak/>
        <w:t>istraživanja i razvoja</w:t>
      </w:r>
    </w:p>
    <w:p w14:paraId="2707637C" w14:textId="77777777" w:rsidR="00A612F8" w:rsidRPr="00A612F8" w:rsidRDefault="00754654" w:rsidP="00A612F8">
      <w:pPr>
        <w:numPr>
          <w:ilvl w:val="0"/>
          <w:numId w:val="37"/>
        </w:numPr>
        <w:spacing w:after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drugih područja sukladno potrebama</w:t>
      </w:r>
      <w:r w:rsidR="00A612F8" w:rsidRPr="00A612F8">
        <w:rPr>
          <w:rFonts w:ascii="Arial" w:hAnsi="Arial" w:cs="Arial"/>
        </w:rPr>
        <w:t>.</w:t>
      </w:r>
    </w:p>
    <w:p w14:paraId="0F6D2B21" w14:textId="1A2823F5" w:rsidR="006A6838" w:rsidRPr="00721CF4" w:rsidRDefault="006C0496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721CF4">
        <w:rPr>
          <w:rFonts w:ascii="Arial" w:hAnsi="Arial" w:cs="Arial"/>
        </w:rPr>
        <w:t>(</w:t>
      </w:r>
      <w:r w:rsidR="00A612F8">
        <w:rPr>
          <w:rFonts w:ascii="Arial" w:hAnsi="Arial" w:cs="Arial"/>
        </w:rPr>
        <w:t>5</w:t>
      </w:r>
      <w:r w:rsidR="00506571" w:rsidRPr="00721CF4">
        <w:rPr>
          <w:rFonts w:ascii="Arial" w:hAnsi="Arial" w:cs="Arial"/>
        </w:rPr>
        <w:t>)</w:t>
      </w:r>
      <w:r w:rsidR="00506571" w:rsidRPr="00721CF4">
        <w:rPr>
          <w:rFonts w:ascii="Arial" w:hAnsi="Arial" w:cs="Arial"/>
        </w:rPr>
        <w:tab/>
      </w:r>
      <w:r w:rsidR="006A6838" w:rsidRPr="00721CF4">
        <w:rPr>
          <w:rFonts w:ascii="Arial" w:hAnsi="Arial" w:cs="Arial"/>
        </w:rPr>
        <w:t xml:space="preserve">Rad </w:t>
      </w:r>
      <w:r w:rsidR="00A612F8">
        <w:rPr>
          <w:rFonts w:ascii="Arial" w:hAnsi="Arial" w:cs="Arial"/>
        </w:rPr>
        <w:t>g</w:t>
      </w:r>
      <w:r w:rsidR="006A6838" w:rsidRPr="00721CF4">
        <w:rPr>
          <w:rFonts w:ascii="Arial" w:hAnsi="Arial" w:cs="Arial"/>
        </w:rPr>
        <w:t>rupacij</w:t>
      </w:r>
      <w:r w:rsidRPr="00721CF4">
        <w:rPr>
          <w:rFonts w:ascii="Arial" w:hAnsi="Arial" w:cs="Arial"/>
        </w:rPr>
        <w:t>a/odbora</w:t>
      </w:r>
      <w:r w:rsidR="006A6838" w:rsidRPr="00721CF4">
        <w:rPr>
          <w:rFonts w:ascii="Arial" w:hAnsi="Arial" w:cs="Arial"/>
        </w:rPr>
        <w:t xml:space="preserve"> odvija se na sastancima koje organizira</w:t>
      </w:r>
      <w:r w:rsidR="00704039" w:rsidRPr="00721CF4">
        <w:rPr>
          <w:rFonts w:ascii="Arial" w:hAnsi="Arial" w:cs="Arial"/>
        </w:rPr>
        <w:t xml:space="preserve"> v</w:t>
      </w:r>
      <w:r w:rsidR="006A6838" w:rsidRPr="00721CF4">
        <w:rPr>
          <w:rFonts w:ascii="Arial" w:hAnsi="Arial" w:cs="Arial"/>
        </w:rPr>
        <w:t>oditelj</w:t>
      </w:r>
      <w:r w:rsidR="00704039" w:rsidRPr="00721CF4">
        <w:rPr>
          <w:rFonts w:ascii="Arial" w:hAnsi="Arial" w:cs="Arial"/>
        </w:rPr>
        <w:t xml:space="preserve"> </w:t>
      </w:r>
      <w:r w:rsidR="00A612F8">
        <w:rPr>
          <w:rFonts w:ascii="Arial" w:hAnsi="Arial" w:cs="Arial"/>
        </w:rPr>
        <w:t>g</w:t>
      </w:r>
      <w:r w:rsidR="00704039" w:rsidRPr="00721CF4">
        <w:rPr>
          <w:rFonts w:ascii="Arial" w:hAnsi="Arial" w:cs="Arial"/>
        </w:rPr>
        <w:t>rupacije</w:t>
      </w:r>
      <w:r w:rsidR="00EC1B10">
        <w:rPr>
          <w:rFonts w:ascii="Arial" w:hAnsi="Arial" w:cs="Arial"/>
        </w:rPr>
        <w:t>/odbora</w:t>
      </w:r>
      <w:r w:rsidR="00704039" w:rsidRPr="00721CF4">
        <w:rPr>
          <w:rFonts w:ascii="Arial" w:hAnsi="Arial" w:cs="Arial"/>
        </w:rPr>
        <w:t xml:space="preserve"> (u daljnjem tekstu: Voditelj)</w:t>
      </w:r>
      <w:r w:rsidR="006A6838" w:rsidRPr="00721CF4">
        <w:rPr>
          <w:rFonts w:ascii="Arial" w:hAnsi="Arial" w:cs="Arial"/>
        </w:rPr>
        <w:t>.</w:t>
      </w:r>
    </w:p>
    <w:p w14:paraId="6A1C52B3" w14:textId="7E2C4B6F" w:rsidR="006A6838" w:rsidRPr="00721CF4" w:rsidRDefault="0050657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721CF4">
        <w:rPr>
          <w:rFonts w:ascii="Arial" w:hAnsi="Arial" w:cs="Arial"/>
        </w:rPr>
        <w:t>(</w:t>
      </w:r>
      <w:r w:rsidR="00A612F8">
        <w:rPr>
          <w:rFonts w:ascii="Arial" w:hAnsi="Arial" w:cs="Arial"/>
        </w:rPr>
        <w:t>6</w:t>
      </w:r>
      <w:r w:rsidRPr="00721CF4">
        <w:rPr>
          <w:rFonts w:ascii="Arial" w:hAnsi="Arial" w:cs="Arial"/>
        </w:rPr>
        <w:t>)</w:t>
      </w:r>
      <w:r w:rsidRPr="00721CF4">
        <w:rPr>
          <w:rFonts w:ascii="Arial" w:hAnsi="Arial" w:cs="Arial"/>
        </w:rPr>
        <w:tab/>
      </w:r>
      <w:r w:rsidR="006A6838" w:rsidRPr="00721CF4">
        <w:rPr>
          <w:rFonts w:ascii="Arial" w:hAnsi="Arial" w:cs="Arial"/>
        </w:rPr>
        <w:t xml:space="preserve">Voditelja </w:t>
      </w:r>
      <w:r w:rsidR="00721CF4">
        <w:rPr>
          <w:rFonts w:ascii="Arial" w:hAnsi="Arial" w:cs="Arial"/>
        </w:rPr>
        <w:t xml:space="preserve">potvrđuje </w:t>
      </w:r>
      <w:r w:rsidR="006A6838" w:rsidRPr="00721CF4">
        <w:rPr>
          <w:rFonts w:ascii="Arial" w:hAnsi="Arial" w:cs="Arial"/>
        </w:rPr>
        <w:t>Vijeće.</w:t>
      </w:r>
    </w:p>
    <w:p w14:paraId="5B9D8254" w14:textId="72331168" w:rsidR="006A6838" w:rsidRDefault="0050657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612F8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6A6838">
        <w:rPr>
          <w:rFonts w:ascii="Arial" w:hAnsi="Arial" w:cs="Arial"/>
        </w:rPr>
        <w:t>Grupacija</w:t>
      </w:r>
      <w:r w:rsidR="006C0496">
        <w:rPr>
          <w:rFonts w:ascii="Arial" w:hAnsi="Arial" w:cs="Arial"/>
        </w:rPr>
        <w:t>/odbor</w:t>
      </w:r>
      <w:r w:rsidR="006A6838">
        <w:rPr>
          <w:rFonts w:ascii="Arial" w:hAnsi="Arial" w:cs="Arial"/>
        </w:rPr>
        <w:t xml:space="preserve"> je za svoj rad odgovorna Vijeću i Vijeće odlučuje o prijedlozima </w:t>
      </w:r>
      <w:r w:rsidR="00A612F8">
        <w:rPr>
          <w:rFonts w:ascii="Arial" w:hAnsi="Arial" w:cs="Arial"/>
        </w:rPr>
        <w:t>g</w:t>
      </w:r>
      <w:r w:rsidR="006A6838">
        <w:rPr>
          <w:rFonts w:ascii="Arial" w:hAnsi="Arial" w:cs="Arial"/>
        </w:rPr>
        <w:t>rupacije</w:t>
      </w:r>
      <w:r w:rsidR="00EC1B10">
        <w:rPr>
          <w:rFonts w:ascii="Arial" w:hAnsi="Arial" w:cs="Arial"/>
        </w:rPr>
        <w:t>/odbora</w:t>
      </w:r>
      <w:r w:rsidR="006A6838">
        <w:rPr>
          <w:rFonts w:ascii="Arial" w:hAnsi="Arial" w:cs="Arial"/>
        </w:rPr>
        <w:t>.</w:t>
      </w:r>
    </w:p>
    <w:p w14:paraId="449DC089" w14:textId="77777777" w:rsidR="00A612F8" w:rsidRPr="00A612F8" w:rsidRDefault="00A612F8" w:rsidP="00A612F8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(8</w:t>
      </w:r>
      <w:r w:rsidR="003E5D92" w:rsidRPr="003E5D92">
        <w:rPr>
          <w:rFonts w:ascii="Arial" w:hAnsi="Arial" w:cs="Arial"/>
        </w:rPr>
        <w:t>)</w:t>
      </w:r>
      <w:r w:rsidR="003E5D92" w:rsidRPr="003E5D92">
        <w:rPr>
          <w:rFonts w:ascii="Arial" w:hAnsi="Arial" w:cs="Arial"/>
        </w:rPr>
        <w:tab/>
      </w:r>
      <w:r w:rsidRPr="00A612F8">
        <w:rPr>
          <w:rFonts w:ascii="Arial" w:hAnsi="Arial" w:cs="Arial"/>
        </w:rPr>
        <w:t>Stručni i tehnički poslovi vezani uz rad Grupacija/Odbora organiziraju se u odgovarajućoj županijskoj komori/HGK središnjici.</w:t>
      </w:r>
    </w:p>
    <w:p w14:paraId="72F01072" w14:textId="77777777" w:rsidR="00A612F8" w:rsidRPr="00A612F8" w:rsidRDefault="00A612F8" w:rsidP="00A612F8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A612F8">
        <w:rPr>
          <w:rFonts w:ascii="Arial" w:hAnsi="Arial" w:cs="Arial"/>
        </w:rPr>
        <w:t>(9)</w:t>
      </w:r>
      <w:r w:rsidRPr="00A612F8">
        <w:rPr>
          <w:rFonts w:ascii="Arial" w:hAnsi="Arial" w:cs="Arial"/>
        </w:rPr>
        <w:tab/>
        <w:t>Moguće je i osnivanje međusektorskih grupacija između Udruženja poljoprivrede i Udruženja prehrambene industrije po vertikalnom principu, o čemu Vijeće Udruženja poljoprivrede i Vijeće Udruženja prehrambene industrije donose zajedničku odluku.</w:t>
      </w:r>
    </w:p>
    <w:p w14:paraId="57966378" w14:textId="77777777" w:rsidR="00A612F8" w:rsidRDefault="00A612F8" w:rsidP="00A612F8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</w:p>
    <w:p w14:paraId="3F72E529" w14:textId="77777777" w:rsidR="00C406CD" w:rsidRPr="00F465A1" w:rsidRDefault="00C406CD" w:rsidP="00C406CD">
      <w:pPr>
        <w:spacing w:after="6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Vođenje registra članova Udruženja</w:t>
      </w:r>
    </w:p>
    <w:p w14:paraId="35CE2552" w14:textId="77777777" w:rsidR="00C406CD" w:rsidRPr="00F465A1" w:rsidRDefault="00C406CD" w:rsidP="00C406CD">
      <w:pPr>
        <w:spacing w:after="60" w:line="264" w:lineRule="auto"/>
        <w:jc w:val="center"/>
        <w:rPr>
          <w:rFonts w:ascii="Arial" w:hAnsi="Arial" w:cs="Arial"/>
          <w:b/>
        </w:rPr>
      </w:pPr>
      <w:r w:rsidRPr="00F465A1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9</w:t>
      </w:r>
      <w:r w:rsidRPr="00F465A1">
        <w:rPr>
          <w:rFonts w:ascii="Arial" w:hAnsi="Arial" w:cs="Arial"/>
          <w:b/>
        </w:rPr>
        <w:t>.</w:t>
      </w:r>
    </w:p>
    <w:p w14:paraId="407A82F2" w14:textId="77777777" w:rsidR="00C406CD" w:rsidRPr="00F465A1" w:rsidRDefault="00C406CD" w:rsidP="00C406CD">
      <w:pPr>
        <w:tabs>
          <w:tab w:val="left" w:pos="426"/>
        </w:tabs>
        <w:spacing w:after="6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Pr="00F465A1">
        <w:rPr>
          <w:rFonts w:ascii="Arial" w:hAnsi="Arial" w:cs="Arial"/>
        </w:rPr>
        <w:t>Sektor za potrebe provedbe aktivnosti sektora</w:t>
      </w:r>
      <w:r>
        <w:rPr>
          <w:rFonts w:ascii="Arial" w:hAnsi="Arial" w:cs="Arial"/>
        </w:rPr>
        <w:t xml:space="preserve"> i Udruženja</w:t>
      </w:r>
      <w:r w:rsidRPr="00F465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vodi registar članova Udruženja (u daljnjem tekstu: Registar).</w:t>
      </w:r>
    </w:p>
    <w:p w14:paraId="36FE54AF" w14:textId="77777777" w:rsidR="00C406CD" w:rsidRDefault="00C406CD" w:rsidP="00C406CD">
      <w:pPr>
        <w:tabs>
          <w:tab w:val="left" w:pos="426"/>
        </w:tabs>
        <w:spacing w:after="6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Pr="00F465A1">
        <w:rPr>
          <w:rFonts w:ascii="Arial" w:hAnsi="Arial" w:cs="Arial"/>
        </w:rPr>
        <w:t>Registar sadržava podatke o članovima Udruženja</w:t>
      </w:r>
      <w:r>
        <w:rPr>
          <w:rFonts w:ascii="Arial" w:hAnsi="Arial" w:cs="Arial"/>
        </w:rPr>
        <w:t xml:space="preserve"> koji se prikupljaju kroz registraciju prema članku 2. ovog Poslovnika i/ili prijavu promjena.</w:t>
      </w:r>
    </w:p>
    <w:p w14:paraId="56037E16" w14:textId="5C7469EE" w:rsidR="00C406CD" w:rsidRPr="00F465A1" w:rsidRDefault="00C406CD" w:rsidP="00C406CD">
      <w:pPr>
        <w:tabs>
          <w:tab w:val="left" w:pos="426"/>
        </w:tabs>
        <w:spacing w:after="6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  <w:t xml:space="preserve">Članovi Udruženja dužni su prijaviti svaku promjenu podataka u Registru </w:t>
      </w:r>
      <w:r w:rsidR="003E5D92">
        <w:rPr>
          <w:rFonts w:ascii="Arial" w:hAnsi="Arial" w:cs="Arial"/>
        </w:rPr>
        <w:t>.</w:t>
      </w:r>
    </w:p>
    <w:p w14:paraId="5F08FAE4" w14:textId="77777777" w:rsidR="00C406CD" w:rsidRDefault="00C406CD" w:rsidP="00C406CD">
      <w:pPr>
        <w:tabs>
          <w:tab w:val="left" w:pos="426"/>
        </w:tabs>
        <w:spacing w:after="6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52903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Vijeće utvrđuje način korištenja podataka iz Registra.</w:t>
      </w:r>
    </w:p>
    <w:p w14:paraId="768DE20E" w14:textId="77777777" w:rsidR="005E5867" w:rsidRDefault="005E5867" w:rsidP="000429F5">
      <w:pPr>
        <w:spacing w:after="120" w:line="264" w:lineRule="auto"/>
        <w:jc w:val="both"/>
        <w:rPr>
          <w:rFonts w:ascii="Arial" w:hAnsi="Arial" w:cs="Arial"/>
        </w:rPr>
      </w:pPr>
    </w:p>
    <w:p w14:paraId="3C261C23" w14:textId="77777777" w:rsidR="001C3562" w:rsidRDefault="001C3562" w:rsidP="000429F5">
      <w:pPr>
        <w:spacing w:after="120" w:line="264" w:lineRule="auto"/>
        <w:jc w:val="both"/>
        <w:rPr>
          <w:rFonts w:ascii="Arial" w:hAnsi="Arial" w:cs="Arial"/>
        </w:rPr>
      </w:pPr>
    </w:p>
    <w:p w14:paraId="1D1237AB" w14:textId="77777777" w:rsidR="009E2571" w:rsidRDefault="009E2571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9E2571">
        <w:rPr>
          <w:rFonts w:ascii="Arial" w:hAnsi="Arial" w:cs="Arial"/>
          <w:b/>
        </w:rPr>
        <w:t>Poslovni tajnik Udruženja</w:t>
      </w:r>
    </w:p>
    <w:p w14:paraId="5EEE6380" w14:textId="77777777" w:rsidR="009E2571" w:rsidRPr="009E2571" w:rsidRDefault="008531C7" w:rsidP="000429F5">
      <w:pPr>
        <w:spacing w:after="12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10</w:t>
      </w:r>
      <w:r w:rsidR="009E2571">
        <w:rPr>
          <w:rFonts w:ascii="Arial" w:hAnsi="Arial" w:cs="Arial"/>
          <w:b/>
        </w:rPr>
        <w:t>.</w:t>
      </w:r>
    </w:p>
    <w:p w14:paraId="7A6C112B" w14:textId="77777777" w:rsidR="009E2571" w:rsidRPr="00F465A1" w:rsidRDefault="0050657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E2571" w:rsidRPr="00F465A1">
        <w:rPr>
          <w:rFonts w:ascii="Arial" w:hAnsi="Arial" w:cs="Arial"/>
        </w:rPr>
        <w:t>Poslovni tajnik Udruženja je djelatnik Sektora</w:t>
      </w:r>
      <w:r w:rsidR="00BC4D8D">
        <w:rPr>
          <w:rFonts w:ascii="Arial" w:hAnsi="Arial" w:cs="Arial"/>
        </w:rPr>
        <w:t xml:space="preserve">, </w:t>
      </w:r>
      <w:r w:rsidR="009E2571" w:rsidRPr="00F465A1">
        <w:rPr>
          <w:rFonts w:ascii="Arial" w:hAnsi="Arial" w:cs="Arial"/>
        </w:rPr>
        <w:t>a obavlja stručne i tehničke poslove vezane uz rad Udruženja, i to:</w:t>
      </w:r>
    </w:p>
    <w:p w14:paraId="1EDB9F80" w14:textId="77777777" w:rsidR="005A18B6" w:rsidRDefault="005A18B6" w:rsidP="000429F5">
      <w:pPr>
        <w:pStyle w:val="ListParagraph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sudjelovanje u pripremi akata Udruženja,</w:t>
      </w:r>
    </w:p>
    <w:p w14:paraId="6A82B528" w14:textId="67447328" w:rsidR="009E2571" w:rsidRPr="00F465A1" w:rsidRDefault="009E2571" w:rsidP="000429F5">
      <w:pPr>
        <w:pStyle w:val="ListParagraph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 xml:space="preserve">organizacija sjednica </w:t>
      </w:r>
      <w:r w:rsidR="00A612F8">
        <w:rPr>
          <w:rFonts w:ascii="Arial" w:hAnsi="Arial" w:cs="Arial"/>
        </w:rPr>
        <w:t>Udruženja</w:t>
      </w:r>
      <w:r w:rsidR="00A612F8" w:rsidRPr="00F465A1">
        <w:rPr>
          <w:rFonts w:ascii="Arial" w:hAnsi="Arial" w:cs="Arial"/>
        </w:rPr>
        <w:t xml:space="preserve"> </w:t>
      </w:r>
      <w:r w:rsidRPr="00F465A1">
        <w:rPr>
          <w:rFonts w:ascii="Arial" w:hAnsi="Arial" w:cs="Arial"/>
        </w:rPr>
        <w:t>i Vijeća,</w:t>
      </w:r>
    </w:p>
    <w:p w14:paraId="336CC08F" w14:textId="226776DF" w:rsidR="009E2571" w:rsidRPr="00F465A1" w:rsidRDefault="009E2571" w:rsidP="000429F5">
      <w:pPr>
        <w:pStyle w:val="ListParagraph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 xml:space="preserve">izrada zapisnika sa sjednica </w:t>
      </w:r>
      <w:r w:rsidR="00A612F8">
        <w:rPr>
          <w:rFonts w:ascii="Arial" w:hAnsi="Arial" w:cs="Arial"/>
        </w:rPr>
        <w:t>Udruženja</w:t>
      </w:r>
      <w:r w:rsidR="00A612F8" w:rsidRPr="00F465A1">
        <w:rPr>
          <w:rFonts w:ascii="Arial" w:hAnsi="Arial" w:cs="Arial"/>
        </w:rPr>
        <w:t xml:space="preserve"> </w:t>
      </w:r>
      <w:r w:rsidRPr="00F465A1">
        <w:rPr>
          <w:rFonts w:ascii="Arial" w:hAnsi="Arial" w:cs="Arial"/>
        </w:rPr>
        <w:t>i Vijeća,</w:t>
      </w:r>
    </w:p>
    <w:p w14:paraId="6E23FF8B" w14:textId="77777777" w:rsidR="009E2571" w:rsidRPr="00F465A1" w:rsidRDefault="009E2571" w:rsidP="000429F5">
      <w:pPr>
        <w:pStyle w:val="ListParagraph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>prikupljanj</w:t>
      </w:r>
      <w:r w:rsidR="005A18B6">
        <w:rPr>
          <w:rFonts w:ascii="Arial" w:hAnsi="Arial" w:cs="Arial"/>
        </w:rPr>
        <w:t>e</w:t>
      </w:r>
      <w:r w:rsidRPr="00F465A1">
        <w:rPr>
          <w:rFonts w:ascii="Arial" w:hAnsi="Arial" w:cs="Arial"/>
        </w:rPr>
        <w:t xml:space="preserve"> materijala i informacija neophodnih za rad tijela Udruženja,</w:t>
      </w:r>
    </w:p>
    <w:p w14:paraId="760F7047" w14:textId="77777777" w:rsidR="009E2571" w:rsidRDefault="009E2571" w:rsidP="000429F5">
      <w:pPr>
        <w:pStyle w:val="ListParagraph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 w:rsidRPr="00F465A1">
        <w:rPr>
          <w:rFonts w:ascii="Arial" w:hAnsi="Arial" w:cs="Arial"/>
        </w:rPr>
        <w:t xml:space="preserve">arhiviranje </w:t>
      </w:r>
      <w:r w:rsidR="005A18B6">
        <w:rPr>
          <w:rFonts w:ascii="Arial" w:hAnsi="Arial" w:cs="Arial"/>
        </w:rPr>
        <w:t>akata i dokumentacije Udruženja.</w:t>
      </w:r>
    </w:p>
    <w:p w14:paraId="49534C81" w14:textId="17D02D09" w:rsidR="009E2571" w:rsidRDefault="0050657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="009E2571">
        <w:rPr>
          <w:rFonts w:ascii="Arial" w:hAnsi="Arial" w:cs="Arial"/>
        </w:rPr>
        <w:t xml:space="preserve">Zapisnike sa sjednica </w:t>
      </w:r>
      <w:r w:rsidR="00A612F8">
        <w:rPr>
          <w:rFonts w:ascii="Arial" w:hAnsi="Arial" w:cs="Arial"/>
        </w:rPr>
        <w:t>Udruženja i</w:t>
      </w:r>
      <w:r w:rsidR="00704039">
        <w:rPr>
          <w:rFonts w:ascii="Arial" w:hAnsi="Arial" w:cs="Arial"/>
        </w:rPr>
        <w:t xml:space="preserve"> </w:t>
      </w:r>
      <w:r w:rsidR="009E2571">
        <w:rPr>
          <w:rFonts w:ascii="Arial" w:hAnsi="Arial" w:cs="Arial"/>
        </w:rPr>
        <w:t>Vijeća</w:t>
      </w:r>
      <w:r w:rsidR="00704039">
        <w:rPr>
          <w:rFonts w:ascii="Arial" w:hAnsi="Arial" w:cs="Arial"/>
        </w:rPr>
        <w:t xml:space="preserve"> </w:t>
      </w:r>
      <w:r w:rsidR="009E2571">
        <w:rPr>
          <w:rFonts w:ascii="Arial" w:hAnsi="Arial" w:cs="Arial"/>
        </w:rPr>
        <w:t>verificira Predsjednik</w:t>
      </w:r>
      <w:r w:rsidR="000D6F66">
        <w:rPr>
          <w:rFonts w:ascii="Arial" w:hAnsi="Arial" w:cs="Arial"/>
        </w:rPr>
        <w:t xml:space="preserve"> i </w:t>
      </w:r>
      <w:r w:rsidR="003E5D92">
        <w:rPr>
          <w:rFonts w:ascii="Arial" w:hAnsi="Arial" w:cs="Arial"/>
        </w:rPr>
        <w:t>D</w:t>
      </w:r>
      <w:r w:rsidR="000D6F66">
        <w:rPr>
          <w:rFonts w:ascii="Arial" w:hAnsi="Arial" w:cs="Arial"/>
        </w:rPr>
        <w:t>irektor Sektora.</w:t>
      </w:r>
      <w:bookmarkStart w:id="0" w:name="_GoBack"/>
      <w:bookmarkEnd w:id="0"/>
    </w:p>
    <w:p w14:paraId="1BAABC52" w14:textId="77777777" w:rsidR="006C0496" w:rsidRDefault="006C0496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</w:p>
    <w:p w14:paraId="000745E6" w14:textId="77777777" w:rsidR="006C0496" w:rsidRPr="006C0496" w:rsidRDefault="006C0496" w:rsidP="00652903">
      <w:pPr>
        <w:tabs>
          <w:tab w:val="left" w:pos="426"/>
        </w:tabs>
        <w:spacing w:after="120" w:line="264" w:lineRule="auto"/>
        <w:ind w:left="426" w:hanging="426"/>
        <w:jc w:val="center"/>
        <w:rPr>
          <w:rFonts w:ascii="Arial" w:hAnsi="Arial" w:cs="Arial"/>
          <w:b/>
        </w:rPr>
      </w:pPr>
      <w:r w:rsidRPr="006C0496">
        <w:rPr>
          <w:rFonts w:ascii="Arial" w:hAnsi="Arial" w:cs="Arial"/>
          <w:b/>
        </w:rPr>
        <w:t>Izbor Predsjednika, Zamjenika i članova Vijeća</w:t>
      </w:r>
    </w:p>
    <w:p w14:paraId="32112D32" w14:textId="77777777" w:rsidR="006C0496" w:rsidRDefault="006C0496" w:rsidP="00652903">
      <w:pPr>
        <w:tabs>
          <w:tab w:val="left" w:pos="426"/>
        </w:tabs>
        <w:spacing w:after="120" w:line="264" w:lineRule="auto"/>
        <w:ind w:left="426" w:hanging="426"/>
        <w:jc w:val="center"/>
        <w:rPr>
          <w:rFonts w:ascii="Arial" w:hAnsi="Arial" w:cs="Arial"/>
          <w:b/>
        </w:rPr>
      </w:pPr>
      <w:r w:rsidRPr="006C0496">
        <w:rPr>
          <w:rFonts w:ascii="Arial" w:hAnsi="Arial" w:cs="Arial"/>
          <w:b/>
        </w:rPr>
        <w:t>Članak 11.</w:t>
      </w:r>
    </w:p>
    <w:p w14:paraId="57FFAA2F" w14:textId="77777777" w:rsidR="00652903" w:rsidRPr="006C0496" w:rsidRDefault="00652903" w:rsidP="00652903">
      <w:pPr>
        <w:tabs>
          <w:tab w:val="left" w:pos="426"/>
        </w:tabs>
        <w:spacing w:after="120" w:line="264" w:lineRule="auto"/>
        <w:ind w:left="426" w:hanging="426"/>
        <w:jc w:val="center"/>
        <w:rPr>
          <w:rFonts w:ascii="Arial" w:hAnsi="Arial" w:cs="Arial"/>
          <w:b/>
        </w:rPr>
      </w:pPr>
    </w:p>
    <w:p w14:paraId="0630BE72" w14:textId="01DBD733" w:rsidR="00A612F8" w:rsidRPr="001822C3" w:rsidRDefault="00A612F8" w:rsidP="001822C3">
      <w:pPr>
        <w:pStyle w:val="ListParagraph"/>
        <w:numPr>
          <w:ilvl w:val="0"/>
          <w:numId w:val="38"/>
        </w:numPr>
        <w:tabs>
          <w:tab w:val="left" w:pos="426"/>
        </w:tabs>
        <w:spacing w:after="120" w:line="264" w:lineRule="auto"/>
        <w:jc w:val="both"/>
        <w:rPr>
          <w:rFonts w:ascii="Arial" w:hAnsi="Arial" w:cs="Arial"/>
        </w:rPr>
      </w:pPr>
      <w:r w:rsidRPr="001822C3">
        <w:rPr>
          <w:rFonts w:ascii="Arial" w:hAnsi="Arial" w:cs="Arial"/>
        </w:rPr>
        <w:lastRenderedPageBreak/>
        <w:t>Registrirani članovi Udruženja na poziv Sektora dostavljaju prijedloge kandidata za Predsjednika i/ili članove Vijeća, na kandidacijskom obrascu.</w:t>
      </w:r>
      <w:r w:rsidRPr="001822C3" w:rsidDel="00A612F8">
        <w:rPr>
          <w:rFonts w:ascii="Arial" w:hAnsi="Arial" w:cs="Arial"/>
        </w:rPr>
        <w:t xml:space="preserve"> </w:t>
      </w:r>
    </w:p>
    <w:p w14:paraId="1706C813" w14:textId="77777777" w:rsidR="00EB56E1" w:rsidRPr="00EB56E1" w:rsidRDefault="00EB56E1" w:rsidP="00EB56E1">
      <w:pPr>
        <w:pStyle w:val="ListParagraph"/>
        <w:numPr>
          <w:ilvl w:val="0"/>
          <w:numId w:val="38"/>
        </w:numPr>
        <w:tabs>
          <w:tab w:val="left" w:pos="426"/>
        </w:tabs>
        <w:spacing w:after="120" w:line="264" w:lineRule="auto"/>
        <w:jc w:val="both"/>
        <w:rPr>
          <w:rFonts w:ascii="Arial" w:hAnsi="Arial" w:cs="Arial"/>
        </w:rPr>
      </w:pPr>
      <w:r w:rsidRPr="00EB56E1">
        <w:rPr>
          <w:rFonts w:ascii="Arial" w:hAnsi="Arial" w:cs="Arial"/>
        </w:rPr>
        <w:t>Kandidate za Predsjednika i/ili člana Vijeća mogu predložiti i županijske komore.</w:t>
      </w:r>
    </w:p>
    <w:p w14:paraId="7A363E44" w14:textId="77777777" w:rsidR="00EB56E1" w:rsidRPr="00EB56E1" w:rsidRDefault="00EB56E1" w:rsidP="00EB56E1">
      <w:pPr>
        <w:pStyle w:val="ListParagraph"/>
        <w:numPr>
          <w:ilvl w:val="0"/>
          <w:numId w:val="38"/>
        </w:numPr>
        <w:tabs>
          <w:tab w:val="left" w:pos="426"/>
        </w:tabs>
        <w:spacing w:after="120" w:line="264" w:lineRule="auto"/>
        <w:jc w:val="both"/>
        <w:rPr>
          <w:rFonts w:ascii="Arial" w:hAnsi="Arial" w:cs="Arial"/>
        </w:rPr>
      </w:pPr>
      <w:r w:rsidRPr="00EB56E1">
        <w:rPr>
          <w:rFonts w:ascii="Arial" w:hAnsi="Arial" w:cs="Arial"/>
        </w:rPr>
        <w:t>Predsjednik, Zamjenik i članovi Vijeća biraju se na plenarnoj sjednici Udruženja temeljem kandidatura.</w:t>
      </w:r>
    </w:p>
    <w:p w14:paraId="24BCE3C1" w14:textId="77777777" w:rsidR="003E5D92" w:rsidRPr="003E5D92" w:rsidRDefault="00EB56E1" w:rsidP="003E5D92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(4</w:t>
      </w:r>
      <w:r w:rsidR="003E5D92" w:rsidRPr="003E5D92">
        <w:rPr>
          <w:rFonts w:ascii="Arial" w:hAnsi="Arial" w:cs="Arial"/>
        </w:rPr>
        <w:t>)</w:t>
      </w:r>
      <w:r w:rsidR="003E5D92" w:rsidRPr="003E5D92">
        <w:rPr>
          <w:rFonts w:ascii="Arial" w:hAnsi="Arial" w:cs="Arial"/>
        </w:rPr>
        <w:tab/>
        <w:t>Sektor obrađuje prispjele prijedloge za kandidate i priprema glasačke liste za Predsjednika i za članove Vijeća.</w:t>
      </w:r>
    </w:p>
    <w:p w14:paraId="45B02002" w14:textId="77777777" w:rsidR="00EB56E1" w:rsidRDefault="00EB56E1" w:rsidP="00EB56E1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(5)</w:t>
      </w:r>
      <w:r>
        <w:rPr>
          <w:rFonts w:ascii="Arial" w:hAnsi="Arial" w:cs="Arial"/>
        </w:rPr>
        <w:tab/>
        <w:t>Jedan č</w:t>
      </w:r>
      <w:r w:rsidRPr="00F465A1">
        <w:rPr>
          <w:rFonts w:ascii="Arial" w:hAnsi="Arial" w:cs="Arial"/>
        </w:rPr>
        <w:t xml:space="preserve">lan Udruženja </w:t>
      </w:r>
      <w:r>
        <w:rPr>
          <w:rFonts w:ascii="Arial" w:hAnsi="Arial" w:cs="Arial"/>
        </w:rPr>
        <w:t>može predložiti jednog kandidata za Predsjednika i jednog kandidata za člana Vijeća, i to vlastitog kandidata ili kandidata drugog člana.</w:t>
      </w:r>
    </w:p>
    <w:p w14:paraId="10C8CCF0" w14:textId="77777777" w:rsidR="00EB56E1" w:rsidRDefault="00EB56E1" w:rsidP="00EB56E1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(6)</w:t>
      </w:r>
      <w:r>
        <w:rPr>
          <w:rFonts w:ascii="Arial" w:hAnsi="Arial" w:cs="Arial"/>
        </w:rPr>
        <w:tab/>
        <w:t>Pojedina županijska komora može predložiti kandidate koji imaju sjedište u toj županiji, i to:</w:t>
      </w:r>
    </w:p>
    <w:p w14:paraId="026ACF5C" w14:textId="77777777" w:rsidR="00EB56E1" w:rsidRDefault="00EB56E1" w:rsidP="00EB56E1">
      <w:pPr>
        <w:pStyle w:val="ListParagraph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jednog kandidata za Predsjednika,</w:t>
      </w:r>
    </w:p>
    <w:p w14:paraId="56A1AA6D" w14:textId="77777777" w:rsidR="00EB56E1" w:rsidRDefault="00EB56E1" w:rsidP="00EB56E1">
      <w:pPr>
        <w:pStyle w:val="ListParagraph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jednog kandidata za člana Vijeća u kategoriji malog poduzeća,</w:t>
      </w:r>
    </w:p>
    <w:p w14:paraId="131405AC" w14:textId="77777777" w:rsidR="00EB56E1" w:rsidRDefault="00EB56E1" w:rsidP="00EB56E1">
      <w:pPr>
        <w:pStyle w:val="ListParagraph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jednog kandidata za člana Vijeća u kategoriji srednje velikog poduzeća,</w:t>
      </w:r>
    </w:p>
    <w:p w14:paraId="022A5B73" w14:textId="77777777" w:rsidR="00EB56E1" w:rsidRDefault="00EB56E1" w:rsidP="00EB56E1">
      <w:pPr>
        <w:pStyle w:val="ListParagraph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jednog kandidata za člana Vijeća u kategoriji velikog poduzeća,</w:t>
      </w:r>
    </w:p>
    <w:p w14:paraId="2E02F497" w14:textId="77777777" w:rsidR="00EB56E1" w:rsidRDefault="00EB56E1" w:rsidP="00EB56E1">
      <w:pPr>
        <w:pStyle w:val="ListParagraph"/>
        <w:numPr>
          <w:ilvl w:val="0"/>
          <w:numId w:val="21"/>
        </w:numPr>
        <w:spacing w:after="120" w:line="264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jednog kandidata za člana Vijeća u kategoriji proizvodnje prehrambenih proizvoda i</w:t>
      </w:r>
    </w:p>
    <w:p w14:paraId="426E05F8" w14:textId="141C581F" w:rsidR="00EB56E1" w:rsidRDefault="00EB56E1" w:rsidP="00EB56E1">
      <w:pPr>
        <w:pStyle w:val="ListParagraph"/>
        <w:numPr>
          <w:ilvl w:val="0"/>
          <w:numId w:val="21"/>
        </w:numPr>
        <w:spacing w:after="120" w:line="264" w:lineRule="auto"/>
        <w:contextualSpacing w:val="0"/>
        <w:jc w:val="both"/>
        <w:rPr>
          <w:ins w:id="1" w:author="Valentina Šimić" w:date="2017-10-10T08:41:00Z"/>
          <w:rFonts w:ascii="Arial" w:hAnsi="Arial" w:cs="Arial"/>
        </w:rPr>
      </w:pPr>
      <w:r>
        <w:rPr>
          <w:rFonts w:ascii="Arial" w:hAnsi="Arial" w:cs="Arial"/>
        </w:rPr>
        <w:t>jednog kandidata za člana Vijeća u kategoriji proizvodnje pića</w:t>
      </w:r>
      <w:ins w:id="2" w:author="Valentina Šimić" w:date="2017-10-06T15:48:00Z">
        <w:r>
          <w:rPr>
            <w:rFonts w:ascii="Arial" w:hAnsi="Arial" w:cs="Arial"/>
          </w:rPr>
          <w:t>.</w:t>
        </w:r>
      </w:ins>
      <w:ins w:id="3" w:author="Valentina Šimić" w:date="2017-10-10T08:40:00Z">
        <w:r w:rsidR="00F13585">
          <w:rPr>
            <w:rFonts w:ascii="Arial" w:hAnsi="Arial" w:cs="Arial"/>
          </w:rPr>
          <w:t>(</w:t>
        </w:r>
      </w:ins>
      <w:ins w:id="4" w:author="Valentina Šimić" w:date="2017-10-10T09:05:00Z">
        <w:r w:rsidR="008668AC">
          <w:rPr>
            <w:rFonts w:ascii="Arial" w:hAnsi="Arial" w:cs="Arial"/>
          </w:rPr>
          <w:t xml:space="preserve"> </w:t>
        </w:r>
      </w:ins>
      <w:ins w:id="5" w:author="Valentina Šimić" w:date="2017-10-10T08:40:00Z">
        <w:r w:rsidR="00F13585">
          <w:rPr>
            <w:rFonts w:ascii="Arial" w:hAnsi="Arial" w:cs="Arial"/>
          </w:rPr>
          <w:t>o</w:t>
        </w:r>
      </w:ins>
      <w:ins w:id="6" w:author="Valentina Šimić" w:date="2017-10-10T09:05:00Z">
        <w:r w:rsidR="008668AC">
          <w:rPr>
            <w:rFonts w:ascii="Arial" w:hAnsi="Arial" w:cs="Arial"/>
          </w:rPr>
          <w:t>buhvaća razrede navedene u</w:t>
        </w:r>
      </w:ins>
      <w:ins w:id="7" w:author="Valentina Šimić" w:date="2017-10-10T08:40:00Z">
        <w:r w:rsidR="00F13585">
          <w:rPr>
            <w:rFonts w:ascii="Arial" w:hAnsi="Arial" w:cs="Arial"/>
          </w:rPr>
          <w:t xml:space="preserve"> Prilogu II ovog Poslovnika)</w:t>
        </w:r>
      </w:ins>
    </w:p>
    <w:p w14:paraId="7A5BE7A7" w14:textId="34CE9853" w:rsidR="00F13585" w:rsidRDefault="00F13585" w:rsidP="00EB56E1">
      <w:pPr>
        <w:pStyle w:val="ListParagraph"/>
        <w:numPr>
          <w:ilvl w:val="0"/>
          <w:numId w:val="21"/>
        </w:numPr>
        <w:spacing w:after="120" w:line="264" w:lineRule="auto"/>
        <w:contextualSpacing w:val="0"/>
        <w:jc w:val="both"/>
        <w:rPr>
          <w:ins w:id="8" w:author="Valentina Šimić" w:date="2017-10-10T08:42:00Z"/>
          <w:rFonts w:ascii="Arial" w:hAnsi="Arial" w:cs="Arial"/>
        </w:rPr>
      </w:pPr>
      <w:ins w:id="9" w:author="Valentina Šimić" w:date="2017-10-10T08:41:00Z">
        <w:r>
          <w:rPr>
            <w:rFonts w:ascii="Arial" w:hAnsi="Arial" w:cs="Arial"/>
          </w:rPr>
          <w:t>jednog kandidata za člana Vijeća u kategoriji proizvodnje</w:t>
        </w:r>
      </w:ins>
      <w:ins w:id="10" w:author="Valentina Šimić" w:date="2017-10-10T08:42:00Z">
        <w:r>
          <w:rPr>
            <w:rFonts w:ascii="Arial" w:hAnsi="Arial" w:cs="Arial"/>
          </w:rPr>
          <w:t xml:space="preserve"> duhanskih proizvoda</w:t>
        </w:r>
      </w:ins>
    </w:p>
    <w:p w14:paraId="74B66F68" w14:textId="77777777" w:rsidR="00F13585" w:rsidRDefault="00F13585" w:rsidP="00416E3D">
      <w:pPr>
        <w:pStyle w:val="ListParagraph"/>
        <w:spacing w:after="120" w:line="264" w:lineRule="auto"/>
        <w:contextualSpacing w:val="0"/>
        <w:jc w:val="both"/>
        <w:rPr>
          <w:ins w:id="11" w:author="Valentina Šimić" w:date="2017-10-06T15:48:00Z"/>
          <w:rFonts w:ascii="Arial" w:hAnsi="Arial" w:cs="Arial"/>
        </w:rPr>
      </w:pPr>
    </w:p>
    <w:p w14:paraId="11E7E605" w14:textId="77777777" w:rsidR="00EB56E1" w:rsidRDefault="00EB56E1" w:rsidP="00EB56E1">
      <w:pPr>
        <w:tabs>
          <w:tab w:val="left" w:pos="426"/>
        </w:tabs>
        <w:spacing w:after="120" w:line="264" w:lineRule="auto"/>
        <w:ind w:left="426" w:hanging="426"/>
        <w:jc w:val="both"/>
        <w:rPr>
          <w:ins w:id="12" w:author="Valentina Šimić" w:date="2017-10-06T15:48:00Z"/>
          <w:rFonts w:ascii="Arial" w:hAnsi="Arial" w:cs="Arial"/>
        </w:rPr>
      </w:pPr>
      <w:ins w:id="13" w:author="Valentina Šimić" w:date="2017-10-06T15:48:00Z">
        <w:r>
          <w:rPr>
            <w:rFonts w:ascii="Arial" w:hAnsi="Arial" w:cs="Arial"/>
          </w:rPr>
          <w:t>(7)</w:t>
        </w:r>
        <w:r>
          <w:rPr>
            <w:rFonts w:ascii="Arial" w:hAnsi="Arial" w:cs="Arial"/>
          </w:rPr>
          <w:tab/>
          <w:t>Sjednici Udruženja pristupaju registrirani članovi Udruženja.</w:t>
        </w:r>
      </w:ins>
    </w:p>
    <w:p w14:paraId="08700903" w14:textId="77777777" w:rsidR="00EB56E1" w:rsidRDefault="00EB56E1" w:rsidP="00EB56E1">
      <w:pPr>
        <w:tabs>
          <w:tab w:val="left" w:pos="426"/>
        </w:tabs>
        <w:spacing w:after="120" w:line="264" w:lineRule="auto"/>
        <w:ind w:left="426" w:hanging="426"/>
        <w:jc w:val="both"/>
        <w:rPr>
          <w:ins w:id="14" w:author="Valentina Šimić" w:date="2017-10-06T15:48:00Z"/>
          <w:rFonts w:ascii="Arial" w:hAnsi="Arial" w:cs="Arial"/>
        </w:rPr>
      </w:pPr>
      <w:ins w:id="15" w:author="Valentina Šimić" w:date="2017-10-06T15:48:00Z">
        <w:r>
          <w:rPr>
            <w:rFonts w:ascii="Arial" w:hAnsi="Arial" w:cs="Arial"/>
          </w:rPr>
          <w:t>(8)</w:t>
        </w:r>
        <w:r>
          <w:rPr>
            <w:rFonts w:ascii="Arial" w:hAnsi="Arial" w:cs="Arial"/>
          </w:rPr>
          <w:tab/>
        </w:r>
        <w:r w:rsidRPr="00F465A1">
          <w:rPr>
            <w:rFonts w:ascii="Arial" w:hAnsi="Arial" w:cs="Arial"/>
          </w:rPr>
          <w:t>Gla</w:t>
        </w:r>
        <w:r>
          <w:rPr>
            <w:rFonts w:ascii="Arial" w:hAnsi="Arial" w:cs="Arial"/>
          </w:rPr>
          <w:t xml:space="preserve">sovanje o izboru Predsjednika </w:t>
        </w:r>
        <w:r w:rsidRPr="00F465A1">
          <w:rPr>
            <w:rFonts w:ascii="Arial" w:hAnsi="Arial" w:cs="Arial"/>
          </w:rPr>
          <w:t>i članova Vijeća je tajno</w:t>
        </w:r>
        <w:r>
          <w:rPr>
            <w:rFonts w:ascii="Arial" w:hAnsi="Arial" w:cs="Arial"/>
          </w:rPr>
          <w:t>.</w:t>
        </w:r>
      </w:ins>
    </w:p>
    <w:p w14:paraId="4D167E99" w14:textId="77777777" w:rsidR="00EB56E1" w:rsidRPr="009E58B8" w:rsidRDefault="00EB56E1" w:rsidP="00EB56E1">
      <w:pPr>
        <w:tabs>
          <w:tab w:val="left" w:pos="426"/>
        </w:tabs>
        <w:spacing w:after="120" w:line="264" w:lineRule="auto"/>
        <w:ind w:left="426" w:hanging="426"/>
        <w:jc w:val="both"/>
        <w:rPr>
          <w:ins w:id="16" w:author="Valentina Šimić" w:date="2017-10-06T15:48:00Z"/>
          <w:rFonts w:ascii="Arial" w:hAnsi="Arial" w:cs="Arial"/>
        </w:rPr>
      </w:pPr>
      <w:ins w:id="17" w:author="Valentina Šimić" w:date="2017-10-06T15:48:00Z">
        <w:r w:rsidRPr="00793C1C">
          <w:rPr>
            <w:rFonts w:ascii="Arial" w:hAnsi="Arial" w:cs="Arial"/>
          </w:rPr>
          <w:t>(</w:t>
        </w:r>
        <w:r>
          <w:rPr>
            <w:rFonts w:ascii="Arial" w:hAnsi="Arial" w:cs="Arial"/>
          </w:rPr>
          <w:t>9</w:t>
        </w:r>
        <w:r w:rsidRPr="00793C1C">
          <w:rPr>
            <w:rFonts w:ascii="Arial" w:hAnsi="Arial" w:cs="Arial"/>
          </w:rPr>
          <w:t>)</w:t>
        </w:r>
        <w:r w:rsidRPr="00793C1C">
          <w:rPr>
            <w:rFonts w:ascii="Arial" w:hAnsi="Arial" w:cs="Arial"/>
          </w:rPr>
          <w:tab/>
          <w:t xml:space="preserve">Kandidat za Predsjednika predstavlja svoj četverogodišnji program rada </w:t>
        </w:r>
        <w:r>
          <w:rPr>
            <w:rFonts w:ascii="Arial" w:hAnsi="Arial" w:cs="Arial"/>
          </w:rPr>
          <w:t>na sjednici Udruženja</w:t>
        </w:r>
        <w:r w:rsidRPr="00793C1C">
          <w:rPr>
            <w:rFonts w:ascii="Arial" w:hAnsi="Arial" w:cs="Arial"/>
          </w:rPr>
          <w:t>.</w:t>
        </w:r>
      </w:ins>
    </w:p>
    <w:p w14:paraId="73038A7F" w14:textId="77777777" w:rsidR="00EB56E1" w:rsidRDefault="00EB56E1" w:rsidP="00EB56E1">
      <w:pPr>
        <w:tabs>
          <w:tab w:val="left" w:pos="426"/>
        </w:tabs>
        <w:spacing w:after="120" w:line="264" w:lineRule="auto"/>
        <w:ind w:left="426" w:hanging="426"/>
        <w:jc w:val="both"/>
        <w:rPr>
          <w:ins w:id="18" w:author="Valentina Šimić" w:date="2017-10-06T15:48:00Z"/>
          <w:rFonts w:ascii="Arial" w:hAnsi="Arial" w:cs="Arial"/>
        </w:rPr>
      </w:pPr>
      <w:ins w:id="19" w:author="Valentina Šimić" w:date="2017-10-06T15:48:00Z">
        <w:r>
          <w:rPr>
            <w:rFonts w:ascii="Arial" w:hAnsi="Arial" w:cs="Arial"/>
          </w:rPr>
          <w:t>(10)</w:t>
        </w:r>
        <w:r>
          <w:rPr>
            <w:rFonts w:ascii="Arial" w:hAnsi="Arial" w:cs="Arial"/>
          </w:rPr>
          <w:tab/>
        </w:r>
        <w:r w:rsidRPr="007B553F">
          <w:rPr>
            <w:rFonts w:ascii="Arial" w:hAnsi="Arial" w:cs="Arial"/>
          </w:rPr>
          <w:t xml:space="preserve">Predsjednik je osoba s najviše osvojenih glasova na </w:t>
        </w:r>
        <w:r>
          <w:rPr>
            <w:rFonts w:ascii="Arial" w:hAnsi="Arial" w:cs="Arial"/>
          </w:rPr>
          <w:t>glasačkoj listi za Predsjednika.</w:t>
        </w:r>
      </w:ins>
    </w:p>
    <w:p w14:paraId="69E51EF3" w14:textId="77777777" w:rsidR="00EB56E1" w:rsidRDefault="00EB56E1" w:rsidP="00EB56E1">
      <w:pPr>
        <w:tabs>
          <w:tab w:val="left" w:pos="426"/>
        </w:tabs>
        <w:spacing w:after="120" w:line="264" w:lineRule="auto"/>
        <w:ind w:left="426" w:hanging="426"/>
        <w:jc w:val="both"/>
        <w:rPr>
          <w:ins w:id="20" w:author="Valentina Šimić" w:date="2017-10-06T15:48:00Z"/>
          <w:rFonts w:ascii="Arial" w:hAnsi="Arial" w:cs="Arial"/>
        </w:rPr>
      </w:pPr>
      <w:ins w:id="21" w:author="Valentina Šimić" w:date="2017-10-06T15:48:00Z">
        <w:r>
          <w:rPr>
            <w:rFonts w:ascii="Arial" w:hAnsi="Arial" w:cs="Arial"/>
          </w:rPr>
          <w:t>(11)</w:t>
        </w:r>
        <w:r>
          <w:rPr>
            <w:rFonts w:ascii="Arial" w:hAnsi="Arial" w:cs="Arial"/>
          </w:rPr>
          <w:tab/>
          <w:t>Ako dva kandidata za Predsjednika osvoje isti broj glasova, o izboru Predsjednika glasa se u drugom krugu.</w:t>
        </w:r>
      </w:ins>
    </w:p>
    <w:p w14:paraId="15E13103" w14:textId="77777777" w:rsidR="00EB56E1" w:rsidRDefault="00EB56E1" w:rsidP="00EB56E1">
      <w:pPr>
        <w:tabs>
          <w:tab w:val="left" w:pos="426"/>
        </w:tabs>
        <w:spacing w:after="120" w:line="264" w:lineRule="auto"/>
        <w:ind w:left="426" w:hanging="426"/>
        <w:jc w:val="both"/>
        <w:rPr>
          <w:ins w:id="22" w:author="Valentina Šimić" w:date="2017-10-06T15:48:00Z"/>
          <w:rFonts w:ascii="Arial" w:hAnsi="Arial" w:cs="Arial"/>
        </w:rPr>
      </w:pPr>
      <w:ins w:id="23" w:author="Valentina Šimić" w:date="2017-10-06T15:48:00Z">
        <w:r>
          <w:rPr>
            <w:rFonts w:ascii="Arial" w:hAnsi="Arial" w:cs="Arial"/>
          </w:rPr>
          <w:t>(12)</w:t>
        </w:r>
        <w:r>
          <w:rPr>
            <w:rFonts w:ascii="Arial" w:hAnsi="Arial" w:cs="Arial"/>
          </w:rPr>
          <w:tab/>
          <w:t xml:space="preserve">Zamjenik je druga po redu osoba </w:t>
        </w:r>
        <w:r w:rsidRPr="007B553F">
          <w:rPr>
            <w:rFonts w:ascii="Arial" w:hAnsi="Arial" w:cs="Arial"/>
          </w:rPr>
          <w:t xml:space="preserve">s najviše osvojenih glasova na </w:t>
        </w:r>
        <w:r>
          <w:rPr>
            <w:rFonts w:ascii="Arial" w:hAnsi="Arial" w:cs="Arial"/>
          </w:rPr>
          <w:t>glasačkoj listi za Predsjednika.</w:t>
        </w:r>
      </w:ins>
    </w:p>
    <w:p w14:paraId="7B2206AB" w14:textId="77777777" w:rsidR="00EB56E1" w:rsidRDefault="00EB56E1" w:rsidP="00EB56E1">
      <w:pPr>
        <w:tabs>
          <w:tab w:val="left" w:pos="426"/>
        </w:tabs>
        <w:spacing w:after="120" w:line="264" w:lineRule="auto"/>
        <w:ind w:left="426" w:hanging="426"/>
        <w:jc w:val="both"/>
        <w:rPr>
          <w:ins w:id="24" w:author="Valentina Šimić" w:date="2017-10-06T15:48:00Z"/>
          <w:rFonts w:ascii="Arial" w:hAnsi="Arial" w:cs="Arial"/>
        </w:rPr>
      </w:pPr>
      <w:ins w:id="25" w:author="Valentina Šimić" w:date="2017-10-06T15:48:00Z">
        <w:r w:rsidRPr="00793C1C">
          <w:rPr>
            <w:rFonts w:ascii="Arial" w:hAnsi="Arial" w:cs="Arial"/>
          </w:rPr>
          <w:t>(1</w:t>
        </w:r>
        <w:r>
          <w:rPr>
            <w:rFonts w:ascii="Arial" w:hAnsi="Arial" w:cs="Arial"/>
          </w:rPr>
          <w:t>3</w:t>
        </w:r>
        <w:r w:rsidRPr="00793C1C">
          <w:rPr>
            <w:rFonts w:ascii="Arial" w:hAnsi="Arial" w:cs="Arial"/>
          </w:rPr>
          <w:t>)</w:t>
        </w:r>
        <w:r w:rsidRPr="00793C1C">
          <w:rPr>
            <w:rFonts w:ascii="Arial" w:hAnsi="Arial" w:cs="Arial"/>
          </w:rPr>
          <w:tab/>
          <w:t xml:space="preserve">Vodeći računa o odredbi članka 4. stavka 6. ovog Poslovnika, </w:t>
        </w:r>
        <w:r>
          <w:rPr>
            <w:rFonts w:ascii="Arial" w:hAnsi="Arial" w:cs="Arial"/>
          </w:rPr>
          <w:t>ako</w:t>
        </w:r>
        <w:r w:rsidRPr="00793C1C">
          <w:rPr>
            <w:rFonts w:ascii="Arial" w:hAnsi="Arial" w:cs="Arial"/>
          </w:rPr>
          <w:t xml:space="preserve"> je druga po redu osoba predstavnik člana Udruženja iste djelatnosti kao član Udruženja kojeg predstavlja Predsjednik, Zamjenik je osoba s najviše osvojenih glasova na glasačkoj listi za Predsjednika, a koja je predstavnik člana Udruženja druge djelatnosti.</w:t>
        </w:r>
      </w:ins>
    </w:p>
    <w:p w14:paraId="6366D25E" w14:textId="77777777" w:rsidR="00EB56E1" w:rsidRDefault="00EB56E1" w:rsidP="00EB56E1">
      <w:pPr>
        <w:tabs>
          <w:tab w:val="left" w:pos="426"/>
        </w:tabs>
        <w:spacing w:after="120" w:line="264" w:lineRule="auto"/>
        <w:ind w:left="426" w:hanging="426"/>
        <w:jc w:val="both"/>
        <w:rPr>
          <w:ins w:id="26" w:author="Valentina Šimić" w:date="2017-10-06T15:48:00Z"/>
          <w:rFonts w:ascii="Arial" w:hAnsi="Arial" w:cs="Arial"/>
        </w:rPr>
      </w:pPr>
      <w:ins w:id="27" w:author="Valentina Šimić" w:date="2017-10-06T15:48:00Z">
        <w:r>
          <w:rPr>
            <w:rFonts w:ascii="Arial" w:hAnsi="Arial" w:cs="Arial"/>
          </w:rPr>
          <w:t>(14)</w:t>
        </w:r>
        <w:r>
          <w:rPr>
            <w:rFonts w:ascii="Arial" w:hAnsi="Arial" w:cs="Arial"/>
          </w:rPr>
          <w:tab/>
        </w:r>
        <w:r w:rsidRPr="007B553F">
          <w:rPr>
            <w:rFonts w:ascii="Arial" w:hAnsi="Arial" w:cs="Arial"/>
          </w:rPr>
          <w:t>Članovi Vijeća jesu</w:t>
        </w:r>
        <w:r>
          <w:rPr>
            <w:rFonts w:ascii="Arial" w:hAnsi="Arial" w:cs="Arial"/>
          </w:rPr>
          <w:t xml:space="preserve"> članovi Udruženja s </w:t>
        </w:r>
        <w:r w:rsidRPr="007B553F">
          <w:rPr>
            <w:rFonts w:ascii="Arial" w:hAnsi="Arial" w:cs="Arial"/>
          </w:rPr>
          <w:t xml:space="preserve">najviše osvojenih glasova na </w:t>
        </w:r>
        <w:r>
          <w:rPr>
            <w:rFonts w:ascii="Arial" w:hAnsi="Arial" w:cs="Arial"/>
          </w:rPr>
          <w:t>glasačkim listama za članove Vijeća, prema ključevima iz članka 6. stavka 3. ovog Poslovnika.</w:t>
        </w:r>
      </w:ins>
    </w:p>
    <w:p w14:paraId="7AA150EA" w14:textId="77777777" w:rsidR="00EB56E1" w:rsidRDefault="00EB56E1" w:rsidP="00EB56E1">
      <w:pPr>
        <w:tabs>
          <w:tab w:val="left" w:pos="426"/>
        </w:tabs>
        <w:spacing w:after="120" w:line="264" w:lineRule="auto"/>
        <w:ind w:left="426" w:hanging="426"/>
        <w:jc w:val="both"/>
        <w:rPr>
          <w:ins w:id="28" w:author="Valentina Šimić" w:date="2017-10-06T15:48:00Z"/>
          <w:rFonts w:ascii="Arial" w:hAnsi="Arial" w:cs="Arial"/>
        </w:rPr>
      </w:pPr>
      <w:ins w:id="29" w:author="Valentina Šimić" w:date="2017-10-06T15:48:00Z">
        <w:r>
          <w:rPr>
            <w:rFonts w:ascii="Arial" w:hAnsi="Arial" w:cs="Arial"/>
          </w:rPr>
          <w:t>(15)</w:t>
        </w:r>
        <w:r>
          <w:rPr>
            <w:rFonts w:ascii="Arial" w:hAnsi="Arial" w:cs="Arial"/>
          </w:rPr>
          <w:tab/>
          <w:t>Vodeći računa o odredbi članka 6. stavka 5., ako isti član osvoji glasove koji bi mu omogućili članstvo u Vijeću po više ključeva iz članka 6. stavka 3., član sam odabire jedno mjesto člana u Vijeću po određenom ključu ili mu se to mjesto dodjeljuje prema redoslijedu iz članka 6. stavka 3. ovog Poslovnika.</w:t>
        </w:r>
      </w:ins>
    </w:p>
    <w:p w14:paraId="19AA0903" w14:textId="77777777" w:rsidR="00EB56E1" w:rsidRDefault="00EB56E1" w:rsidP="00EB56E1">
      <w:pPr>
        <w:tabs>
          <w:tab w:val="left" w:pos="426"/>
        </w:tabs>
        <w:spacing w:after="120" w:line="264" w:lineRule="auto"/>
        <w:ind w:left="426" w:hanging="426"/>
        <w:jc w:val="both"/>
        <w:rPr>
          <w:ins w:id="30" w:author="Valentina Šimić" w:date="2017-10-06T15:48:00Z"/>
          <w:rFonts w:ascii="Arial" w:hAnsi="Arial" w:cs="Arial"/>
        </w:rPr>
      </w:pPr>
      <w:ins w:id="31" w:author="Valentina Šimić" w:date="2017-10-06T15:48:00Z">
        <w:r>
          <w:rPr>
            <w:rFonts w:ascii="Arial" w:hAnsi="Arial" w:cs="Arial"/>
          </w:rPr>
          <w:t>(16)</w:t>
        </w:r>
        <w:r>
          <w:rPr>
            <w:rFonts w:ascii="Arial" w:hAnsi="Arial" w:cs="Arial"/>
          </w:rPr>
          <w:tab/>
          <w:t>Ako dva kandidata za člana Vijeća osvoje isti broj glasova koji omogućuju članstvo, član je kandidat s većim brojem kandidatura, odnosno s dužim poslovanjem.</w:t>
        </w:r>
      </w:ins>
    </w:p>
    <w:p w14:paraId="64E89072" w14:textId="77777777" w:rsidR="006C0496" w:rsidRPr="006C0496" w:rsidRDefault="006C0496" w:rsidP="006C0496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</w:p>
    <w:p w14:paraId="3FD22DE2" w14:textId="77777777" w:rsidR="006C0496" w:rsidRPr="006C0496" w:rsidRDefault="006C0496" w:rsidP="006C0496">
      <w:pPr>
        <w:tabs>
          <w:tab w:val="left" w:pos="426"/>
        </w:tabs>
        <w:spacing w:after="120" w:line="264" w:lineRule="auto"/>
        <w:ind w:left="426" w:hanging="426"/>
        <w:jc w:val="center"/>
        <w:rPr>
          <w:rFonts w:ascii="Arial" w:hAnsi="Arial" w:cs="Arial"/>
          <w:b/>
        </w:rPr>
      </w:pPr>
      <w:r w:rsidRPr="006C0496">
        <w:rPr>
          <w:rFonts w:ascii="Arial" w:hAnsi="Arial" w:cs="Arial"/>
          <w:b/>
        </w:rPr>
        <w:t>Financiranje rada Udruženja</w:t>
      </w:r>
    </w:p>
    <w:p w14:paraId="7D37205F" w14:textId="2025AD98" w:rsidR="006C0496" w:rsidRPr="006C0496" w:rsidRDefault="006C0496" w:rsidP="006C0496">
      <w:pPr>
        <w:tabs>
          <w:tab w:val="left" w:pos="426"/>
        </w:tabs>
        <w:spacing w:after="120" w:line="264" w:lineRule="auto"/>
        <w:ind w:left="426" w:hanging="426"/>
        <w:jc w:val="center"/>
        <w:rPr>
          <w:rFonts w:ascii="Arial" w:hAnsi="Arial" w:cs="Arial"/>
          <w:b/>
        </w:rPr>
      </w:pPr>
      <w:r w:rsidRPr="006C0496">
        <w:rPr>
          <w:rFonts w:ascii="Arial" w:hAnsi="Arial" w:cs="Arial"/>
          <w:b/>
        </w:rPr>
        <w:t>Članak 1</w:t>
      </w:r>
      <w:r w:rsidR="00796D96">
        <w:rPr>
          <w:rFonts w:ascii="Arial" w:hAnsi="Arial" w:cs="Arial"/>
          <w:b/>
        </w:rPr>
        <w:t>2</w:t>
      </w:r>
      <w:r w:rsidRPr="006C0496">
        <w:rPr>
          <w:rFonts w:ascii="Arial" w:hAnsi="Arial" w:cs="Arial"/>
          <w:b/>
        </w:rPr>
        <w:t>.</w:t>
      </w:r>
    </w:p>
    <w:p w14:paraId="46E1E495" w14:textId="77777777" w:rsidR="006C0496" w:rsidRPr="006C0496" w:rsidRDefault="006C0496" w:rsidP="00F319D6">
      <w:pPr>
        <w:tabs>
          <w:tab w:val="left" w:pos="426"/>
        </w:tabs>
        <w:spacing w:before="120" w:after="120" w:line="264" w:lineRule="auto"/>
        <w:rPr>
          <w:rFonts w:ascii="Arial" w:hAnsi="Arial" w:cs="Arial"/>
        </w:rPr>
      </w:pPr>
      <w:r w:rsidRPr="006C0496">
        <w:rPr>
          <w:rFonts w:ascii="Arial" w:hAnsi="Arial" w:cs="Arial"/>
        </w:rPr>
        <w:t xml:space="preserve">Financiranje rada Udruženja te aktivnosti iz Plana rada Udruženja </w:t>
      </w:r>
      <w:r w:rsidR="00F319D6">
        <w:rPr>
          <w:rFonts w:ascii="Arial" w:hAnsi="Arial" w:cs="Arial"/>
        </w:rPr>
        <w:t xml:space="preserve">odobrava Skupština HGK </w:t>
      </w:r>
      <w:r w:rsidRPr="006C0496">
        <w:rPr>
          <w:rFonts w:ascii="Arial" w:hAnsi="Arial" w:cs="Arial"/>
        </w:rPr>
        <w:t>kroz Poslovni plan HGK.</w:t>
      </w:r>
    </w:p>
    <w:p w14:paraId="630AFC92" w14:textId="77777777" w:rsidR="006C0496" w:rsidRDefault="006C0496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</w:p>
    <w:p w14:paraId="37886214" w14:textId="48ED0CEA" w:rsidR="008531C7" w:rsidRPr="008531C7" w:rsidRDefault="00796D96" w:rsidP="000429F5">
      <w:pPr>
        <w:spacing w:after="12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Prijelazne i z</w:t>
      </w:r>
      <w:r w:rsidR="008531C7" w:rsidRPr="008531C7">
        <w:rPr>
          <w:rFonts w:ascii="Arial" w:hAnsi="Arial" w:cs="Arial"/>
          <w:b/>
        </w:rPr>
        <w:t>avršne odredbe</w:t>
      </w:r>
    </w:p>
    <w:p w14:paraId="06276878" w14:textId="4960A39E" w:rsidR="006008DF" w:rsidRDefault="009E2571" w:rsidP="000429F5">
      <w:pPr>
        <w:spacing w:after="12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</w:t>
      </w:r>
      <w:r w:rsidR="00796D96">
        <w:rPr>
          <w:rFonts w:ascii="Arial" w:hAnsi="Arial" w:cs="Arial"/>
          <w:b/>
        </w:rPr>
        <w:t>3</w:t>
      </w:r>
      <w:r w:rsidR="00F465A1" w:rsidRPr="00F465A1">
        <w:rPr>
          <w:rFonts w:ascii="Arial" w:hAnsi="Arial" w:cs="Arial"/>
          <w:b/>
        </w:rPr>
        <w:t>.</w:t>
      </w:r>
    </w:p>
    <w:p w14:paraId="30DF76D9" w14:textId="77777777" w:rsidR="00374298" w:rsidRPr="00F465A1" w:rsidRDefault="00374298" w:rsidP="00374298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Pr="00F465A1">
        <w:rPr>
          <w:rFonts w:ascii="Arial" w:hAnsi="Arial" w:cs="Arial"/>
        </w:rPr>
        <w:t>U pitanjima od zajedničkog interesa Udruženje surađuje s ostalim strukovnim udruženjima u HGK.</w:t>
      </w:r>
    </w:p>
    <w:p w14:paraId="07DF1F9A" w14:textId="1B71B7F2" w:rsidR="00374298" w:rsidRPr="00F465A1" w:rsidRDefault="00374298" w:rsidP="00374298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Pr="00F465A1">
        <w:rPr>
          <w:rFonts w:ascii="Arial" w:hAnsi="Arial" w:cs="Arial"/>
        </w:rPr>
        <w:t xml:space="preserve">Udruženje svojim djelovanjem ne smije nanositi štetu drugim udruženjima i članicama </w:t>
      </w:r>
      <w:r w:rsidR="00EB56E1">
        <w:rPr>
          <w:rFonts w:ascii="Arial" w:hAnsi="Arial" w:cs="Arial"/>
        </w:rPr>
        <w:t>HGK</w:t>
      </w:r>
      <w:r w:rsidRPr="00F465A1">
        <w:rPr>
          <w:rFonts w:ascii="Arial" w:hAnsi="Arial" w:cs="Arial"/>
        </w:rPr>
        <w:t>.</w:t>
      </w:r>
    </w:p>
    <w:p w14:paraId="15CC1656" w14:textId="77777777" w:rsidR="00374298" w:rsidRDefault="00374298" w:rsidP="00374298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</w:r>
      <w:r w:rsidRPr="00F465A1">
        <w:rPr>
          <w:rFonts w:ascii="Arial" w:hAnsi="Arial" w:cs="Arial"/>
        </w:rPr>
        <w:t>U slučaju međusobno neusklađenih ili suprotstavljenih interesa, Udruženje se obraća Upravnom odboru HGK, koji o spornim pitanjima donosi obvezujući stav.</w:t>
      </w:r>
    </w:p>
    <w:p w14:paraId="5181AE58" w14:textId="77777777" w:rsidR="00796D96" w:rsidRDefault="00796D96" w:rsidP="00796D96">
      <w:pPr>
        <w:spacing w:after="120" w:line="264" w:lineRule="auto"/>
        <w:jc w:val="center"/>
        <w:rPr>
          <w:rFonts w:ascii="Arial" w:hAnsi="Arial" w:cs="Arial"/>
          <w:b/>
        </w:rPr>
      </w:pPr>
    </w:p>
    <w:p w14:paraId="770A3C48" w14:textId="77777777" w:rsidR="00796D96" w:rsidRPr="00796D96" w:rsidRDefault="00796D96" w:rsidP="00796D96">
      <w:pPr>
        <w:spacing w:after="120" w:line="264" w:lineRule="auto"/>
        <w:jc w:val="center"/>
        <w:rPr>
          <w:rFonts w:ascii="Arial" w:hAnsi="Arial" w:cs="Arial"/>
          <w:b/>
        </w:rPr>
      </w:pPr>
      <w:r w:rsidRPr="00796D96">
        <w:rPr>
          <w:rFonts w:ascii="Arial" w:hAnsi="Arial" w:cs="Arial"/>
          <w:b/>
        </w:rPr>
        <w:t>Članak 1</w:t>
      </w:r>
      <w:r>
        <w:rPr>
          <w:rFonts w:ascii="Arial" w:hAnsi="Arial" w:cs="Arial"/>
          <w:b/>
        </w:rPr>
        <w:t>4</w:t>
      </w:r>
      <w:r w:rsidRPr="00796D96">
        <w:rPr>
          <w:rFonts w:ascii="Arial" w:hAnsi="Arial" w:cs="Arial"/>
          <w:b/>
        </w:rPr>
        <w:t>.</w:t>
      </w:r>
    </w:p>
    <w:p w14:paraId="5EB79FF3" w14:textId="77777777" w:rsidR="00796D96" w:rsidRPr="00796D96" w:rsidRDefault="00796D96" w:rsidP="00796D96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796D96">
        <w:rPr>
          <w:rFonts w:ascii="Arial" w:hAnsi="Arial" w:cs="Arial"/>
        </w:rPr>
        <w:t>(1)</w:t>
      </w:r>
      <w:r w:rsidRPr="00796D96">
        <w:rPr>
          <w:rFonts w:ascii="Arial" w:hAnsi="Arial" w:cs="Arial"/>
        </w:rPr>
        <w:tab/>
        <w:t xml:space="preserve">S obzirom na izmjenu organiziranja udruženja prema Odluci o strukovnim udruženjima u Hrvatskoj gospodarskoj komori, koja je zadnje izmijenjena 27. veljače 2017. (Klasa: 023-02/17-02/04; </w:t>
      </w:r>
      <w:proofErr w:type="spellStart"/>
      <w:r w:rsidRPr="00796D96">
        <w:rPr>
          <w:rFonts w:ascii="Arial" w:hAnsi="Arial" w:cs="Arial"/>
        </w:rPr>
        <w:t>Urbroj</w:t>
      </w:r>
      <w:proofErr w:type="spellEnd"/>
      <w:r w:rsidRPr="00796D96">
        <w:rPr>
          <w:rFonts w:ascii="Arial" w:hAnsi="Arial" w:cs="Arial"/>
        </w:rPr>
        <w:t xml:space="preserve">: 311-05-17-05), grupacije, koje formalno pripadaju bivšem Udruženju poljoprivrede i prateće industrije i Udruženju stočarstva i prateće industrije te koje pokrivaju djelatnosti navedene u Prilogu II ovog Pravilnika, nastavljaju svoj rad u okviru Udruženja </w:t>
      </w:r>
      <w:r>
        <w:rPr>
          <w:rFonts w:ascii="Arial" w:hAnsi="Arial" w:cs="Arial"/>
        </w:rPr>
        <w:t>prehrambeno-prerađivačke industrije</w:t>
      </w:r>
      <w:r w:rsidRPr="00796D96">
        <w:rPr>
          <w:rFonts w:ascii="Arial" w:hAnsi="Arial" w:cs="Arial"/>
        </w:rPr>
        <w:t>.</w:t>
      </w:r>
    </w:p>
    <w:p w14:paraId="4580089D" w14:textId="77777777" w:rsidR="00796D96" w:rsidRPr="00796D96" w:rsidRDefault="00796D96" w:rsidP="00796D96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 w:rsidRPr="00796D96">
        <w:rPr>
          <w:rFonts w:ascii="Arial" w:hAnsi="Arial" w:cs="Arial"/>
        </w:rPr>
        <w:t>(2)</w:t>
      </w:r>
      <w:r w:rsidRPr="00796D96">
        <w:rPr>
          <w:rFonts w:ascii="Arial" w:hAnsi="Arial" w:cs="Arial"/>
        </w:rPr>
        <w:tab/>
        <w:t xml:space="preserve">Vijeće Udruženja će u roku od 90 dana od dana usvajanja ovog Poslovnika donijeti zaključke kojima se potvrđuje rad Grupacija te voditelja </w:t>
      </w:r>
      <w:commentRangeStart w:id="32"/>
      <w:r w:rsidRPr="00796D96">
        <w:rPr>
          <w:rFonts w:ascii="Arial" w:hAnsi="Arial" w:cs="Arial"/>
        </w:rPr>
        <w:t>Grupacija</w:t>
      </w:r>
      <w:commentRangeEnd w:id="32"/>
      <w:r w:rsidRPr="00796D96">
        <w:rPr>
          <w:sz w:val="16"/>
          <w:szCs w:val="16"/>
        </w:rPr>
        <w:commentReference w:id="32"/>
      </w:r>
      <w:r w:rsidRPr="00796D96">
        <w:rPr>
          <w:rFonts w:ascii="Arial" w:hAnsi="Arial" w:cs="Arial"/>
        </w:rPr>
        <w:t>.</w:t>
      </w:r>
    </w:p>
    <w:p w14:paraId="5BD758FB" w14:textId="77777777" w:rsidR="009E2571" w:rsidRDefault="009E2571" w:rsidP="000429F5">
      <w:pPr>
        <w:spacing w:after="120" w:line="264" w:lineRule="auto"/>
        <w:jc w:val="both"/>
        <w:rPr>
          <w:rFonts w:ascii="Arial" w:hAnsi="Arial" w:cs="Arial"/>
        </w:rPr>
      </w:pPr>
    </w:p>
    <w:p w14:paraId="6F7D8F3D" w14:textId="77777777" w:rsidR="002F27E6" w:rsidRPr="002F27E6" w:rsidRDefault="002F27E6" w:rsidP="000429F5">
      <w:pPr>
        <w:spacing w:after="120" w:line="264" w:lineRule="auto"/>
        <w:jc w:val="center"/>
        <w:rPr>
          <w:rFonts w:ascii="Arial" w:hAnsi="Arial" w:cs="Arial"/>
          <w:b/>
        </w:rPr>
      </w:pPr>
      <w:r w:rsidRPr="002F27E6">
        <w:rPr>
          <w:rFonts w:ascii="Arial" w:hAnsi="Arial" w:cs="Arial"/>
          <w:b/>
        </w:rPr>
        <w:t>Članak 1</w:t>
      </w:r>
      <w:r w:rsidR="00652903">
        <w:rPr>
          <w:rFonts w:ascii="Arial" w:hAnsi="Arial" w:cs="Arial"/>
          <w:b/>
        </w:rPr>
        <w:t>5</w:t>
      </w:r>
      <w:r w:rsidRPr="002F27E6">
        <w:rPr>
          <w:rFonts w:ascii="Arial" w:hAnsi="Arial" w:cs="Arial"/>
          <w:b/>
        </w:rPr>
        <w:t>.</w:t>
      </w:r>
    </w:p>
    <w:p w14:paraId="3EED133E" w14:textId="7CF5B53C" w:rsidR="009E2571" w:rsidRDefault="00EB56E1" w:rsidP="00704039">
      <w:pPr>
        <w:tabs>
          <w:tab w:val="left" w:pos="426"/>
        </w:tabs>
        <w:spacing w:after="120" w:line="264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2F27E6">
        <w:rPr>
          <w:rFonts w:ascii="Arial" w:hAnsi="Arial" w:cs="Arial"/>
        </w:rPr>
        <w:t xml:space="preserve">Ovaj Poslovnik stupa na snagu danom </w:t>
      </w:r>
      <w:r w:rsidR="00796D96">
        <w:rPr>
          <w:rFonts w:ascii="Arial" w:hAnsi="Arial" w:cs="Arial"/>
        </w:rPr>
        <w:t xml:space="preserve">usvajanja na sjednici </w:t>
      </w:r>
      <w:r>
        <w:rPr>
          <w:rFonts w:ascii="Arial" w:hAnsi="Arial" w:cs="Arial"/>
        </w:rPr>
        <w:t>Udruženja</w:t>
      </w:r>
      <w:r w:rsidR="002F27E6">
        <w:rPr>
          <w:rFonts w:ascii="Arial" w:hAnsi="Arial" w:cs="Arial"/>
        </w:rPr>
        <w:t>.</w:t>
      </w:r>
    </w:p>
    <w:p w14:paraId="567DCDE8" w14:textId="77777777" w:rsidR="00EB56E1" w:rsidRPr="00EB56E1" w:rsidRDefault="00EB56E1" w:rsidP="00EB56E1">
      <w:pPr>
        <w:tabs>
          <w:tab w:val="left" w:pos="426"/>
        </w:tabs>
        <w:spacing w:after="120" w:line="264" w:lineRule="auto"/>
        <w:ind w:left="426" w:hanging="426"/>
        <w:jc w:val="both"/>
        <w:rPr>
          <w:ins w:id="33" w:author="Valentina Šimić" w:date="2017-10-06T15:53:00Z"/>
          <w:rFonts w:ascii="Arial" w:hAnsi="Arial" w:cs="Arial"/>
        </w:rPr>
      </w:pPr>
      <w:ins w:id="34" w:author="Valentina Šimić" w:date="2017-10-06T15:53:00Z">
        <w:r w:rsidRPr="00EB56E1">
          <w:rPr>
            <w:rFonts w:ascii="Arial" w:hAnsi="Arial" w:cs="Arial"/>
          </w:rPr>
          <w:t>(2)</w:t>
        </w:r>
        <w:r w:rsidRPr="00EB56E1">
          <w:rPr>
            <w:rFonts w:ascii="Arial" w:hAnsi="Arial" w:cs="Arial"/>
          </w:rPr>
          <w:tab/>
          <w:t>Danom stupanja na snagu ovog Poslovnika prestaje važiti Poslovnik o radu Udruženja poljoprivrede i prateće industrije, od 18. lipnja 1998. godine, i Poslovnik o radu Udruženju stočarstva i prateće industrije, od 6. svibnja 1998. godine, u dijelu koji se odnosi na rad članica HGK koje obavljaju djelatnosti definirane u Prilogu II ovog Poslovnika.</w:t>
        </w:r>
      </w:ins>
    </w:p>
    <w:p w14:paraId="33511D44" w14:textId="77777777" w:rsidR="008531C7" w:rsidRDefault="008531C7" w:rsidP="000429F5">
      <w:pPr>
        <w:spacing w:after="120" w:line="264" w:lineRule="auto"/>
        <w:jc w:val="both"/>
        <w:rPr>
          <w:rFonts w:ascii="Arial" w:hAnsi="Arial" w:cs="Arial"/>
        </w:rPr>
      </w:pPr>
    </w:p>
    <w:p w14:paraId="49DC8754" w14:textId="77777777" w:rsidR="008531C7" w:rsidRDefault="008531C7" w:rsidP="000429F5">
      <w:pPr>
        <w:spacing w:after="120" w:line="264" w:lineRule="auto"/>
        <w:jc w:val="both"/>
        <w:rPr>
          <w:rFonts w:ascii="Arial" w:hAnsi="Arial" w:cs="Arial"/>
        </w:rPr>
      </w:pPr>
    </w:p>
    <w:p w14:paraId="2C408240" w14:textId="77777777" w:rsidR="002F27E6" w:rsidRPr="002F27E6" w:rsidRDefault="002F27E6" w:rsidP="000429F5">
      <w:pPr>
        <w:spacing w:after="120" w:line="264" w:lineRule="auto"/>
        <w:ind w:left="3540"/>
        <w:jc w:val="center"/>
        <w:rPr>
          <w:rFonts w:ascii="Arial" w:hAnsi="Arial" w:cs="Arial"/>
          <w:b/>
        </w:rPr>
      </w:pPr>
      <w:r w:rsidRPr="002F27E6">
        <w:rPr>
          <w:rFonts w:ascii="Arial" w:hAnsi="Arial" w:cs="Arial"/>
          <w:b/>
        </w:rPr>
        <w:t>PREDSJEDNIK UDRUŽENJA</w:t>
      </w:r>
    </w:p>
    <w:p w14:paraId="41D197D5" w14:textId="77777777" w:rsidR="002F27E6" w:rsidRPr="002F27E6" w:rsidRDefault="002F27E6" w:rsidP="000429F5">
      <w:pPr>
        <w:spacing w:after="120" w:line="264" w:lineRule="auto"/>
        <w:ind w:left="3540"/>
        <w:jc w:val="center"/>
        <w:rPr>
          <w:rFonts w:ascii="Arial" w:hAnsi="Arial" w:cs="Arial"/>
          <w:b/>
        </w:rPr>
      </w:pPr>
    </w:p>
    <w:p w14:paraId="20BAA444" w14:textId="77777777" w:rsidR="00E77D16" w:rsidRDefault="002F27E6" w:rsidP="000429F5">
      <w:pPr>
        <w:spacing w:after="120" w:line="264" w:lineRule="auto"/>
        <w:ind w:left="3540"/>
        <w:jc w:val="center"/>
        <w:rPr>
          <w:rFonts w:ascii="Arial" w:hAnsi="Arial" w:cs="Arial"/>
          <w:b/>
        </w:rPr>
      </w:pPr>
      <w:r w:rsidRPr="002F27E6">
        <w:rPr>
          <w:rFonts w:ascii="Arial" w:hAnsi="Arial" w:cs="Arial"/>
          <w:b/>
        </w:rPr>
        <w:t>XXX</w:t>
      </w:r>
      <w:r>
        <w:rPr>
          <w:rFonts w:ascii="Arial" w:hAnsi="Arial" w:cs="Arial"/>
          <w:b/>
        </w:rPr>
        <w:t>, v.r.</w:t>
      </w:r>
    </w:p>
    <w:p w14:paraId="333C8F08" w14:textId="77777777" w:rsidR="002D20D1" w:rsidRDefault="00E77D16" w:rsidP="000429F5">
      <w:pPr>
        <w:spacing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54806F0" w14:textId="77777777" w:rsidR="00796D96" w:rsidRPr="00796D96" w:rsidRDefault="00796D96" w:rsidP="00796D96">
      <w:pPr>
        <w:spacing w:after="120" w:line="264" w:lineRule="auto"/>
        <w:rPr>
          <w:ins w:id="35" w:author="Valentina Šimić" w:date="2017-09-11T10:01:00Z"/>
          <w:rFonts w:ascii="Arial" w:hAnsi="Arial" w:cs="Arial"/>
          <w:b/>
        </w:rPr>
      </w:pPr>
      <w:ins w:id="36" w:author="Valentina Šimić" w:date="2017-09-11T10:01:00Z">
        <w:r w:rsidRPr="00796D96">
          <w:rPr>
            <w:rFonts w:ascii="Arial" w:hAnsi="Arial" w:cs="Arial"/>
            <w:b/>
          </w:rPr>
          <w:lastRenderedPageBreak/>
          <w:t>PRILOG I – Obrazac Zahtjeva za registraciju</w:t>
        </w:r>
      </w:ins>
    </w:p>
    <w:p w14:paraId="273F07A5" w14:textId="77777777" w:rsidR="00796D96" w:rsidRPr="00796D96" w:rsidRDefault="00796D96" w:rsidP="00796D96">
      <w:pPr>
        <w:spacing w:after="120" w:line="264" w:lineRule="auto"/>
        <w:jc w:val="center"/>
        <w:rPr>
          <w:ins w:id="37" w:author="Valentina Šimić" w:date="2017-09-11T10:01:00Z"/>
          <w:rFonts w:ascii="Arial" w:hAnsi="Arial" w:cs="Arial"/>
          <w:b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96D96" w:rsidRPr="00796D96" w14:paraId="1B6D85CC" w14:textId="77777777" w:rsidTr="00796D96">
        <w:trPr>
          <w:tblCellSpacing w:w="0" w:type="dxa"/>
          <w:jc w:val="center"/>
          <w:ins w:id="38" w:author="Valentina Šimić" w:date="2017-09-11T10:01:00Z"/>
        </w:trPr>
        <w:tc>
          <w:tcPr>
            <w:tcW w:w="0" w:type="auto"/>
            <w:shd w:val="clear" w:color="auto" w:fill="FFFFFF"/>
            <w:vAlign w:val="center"/>
            <w:hideMark/>
          </w:tcPr>
          <w:p w14:paraId="38151258" w14:textId="77777777" w:rsidR="00796D96" w:rsidRPr="00796D96" w:rsidRDefault="00796D96" w:rsidP="00796D96">
            <w:pPr>
              <w:spacing w:after="0" w:line="240" w:lineRule="auto"/>
              <w:rPr>
                <w:ins w:id="39" w:author="Valentina Šimić" w:date="2017-09-11T10:01:00Z"/>
                <w:rFonts w:ascii="Arial" w:eastAsia="Times New Roman" w:hAnsi="Arial" w:cs="Arial"/>
              </w:rPr>
            </w:pPr>
          </w:p>
        </w:tc>
      </w:tr>
      <w:tr w:rsidR="00796D96" w:rsidRPr="00796D96" w14:paraId="78768765" w14:textId="77777777" w:rsidTr="00796D96">
        <w:trPr>
          <w:tblCellSpacing w:w="0" w:type="dxa"/>
          <w:jc w:val="center"/>
          <w:ins w:id="40" w:author="Valentina Šimić" w:date="2017-09-11T10:01:00Z"/>
        </w:trPr>
        <w:tc>
          <w:tcPr>
            <w:tcW w:w="0" w:type="auto"/>
            <w:shd w:val="clear" w:color="auto" w:fill="FFFFFF"/>
            <w:vAlign w:val="center"/>
          </w:tcPr>
          <w:p w14:paraId="53B2B60E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41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42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1. Podnosimo zahtjev kao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09FF13DA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43" w:author="Valentina Šimić" w:date="2017-09-11T10:01:00Z"/>
                <w:rFonts w:ascii="Arial" w:eastAsia="Times New Roman" w:hAnsi="Arial" w:cs="Arial"/>
                <w:color w:val="666666"/>
              </w:rPr>
            </w:pPr>
            <w:ins w:id="44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 xml:space="preserve">odabrati odgovarajući tip članstva u Udruženju </w:t>
              </w:r>
            </w:ins>
            <w:ins w:id="45" w:author="Valentina Šimić" w:date="2017-09-11T10:36:00Z">
              <w:r w:rsidR="00D17D54">
                <w:rPr>
                  <w:rFonts w:ascii="Arial" w:eastAsia="Times New Roman" w:hAnsi="Arial" w:cs="Arial"/>
                  <w:color w:val="666666"/>
                </w:rPr>
                <w:t>prehrambeno-prerađivačke industrije</w:t>
              </w:r>
            </w:ins>
          </w:p>
          <w:p w14:paraId="19A940BA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46" w:author="Valentina Šimić" w:date="2017-09-11T10:01:00Z"/>
                <w:rFonts w:ascii="Arial" w:hAnsi="Arial" w:cs="Arial"/>
              </w:rPr>
            </w:pPr>
            <w:ins w:id="47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matični član udruženja s pravom glasa (za obavezne i dobrovoljne članice HGK kojima je </w:t>
              </w:r>
            </w:ins>
            <w:ins w:id="48" w:author="Valentina Šimić" w:date="2017-09-11T10:21:00Z">
              <w:r w:rsidR="00567A0C">
                <w:rPr>
                  <w:rFonts w:ascii="Arial" w:hAnsi="Arial" w:cs="Arial"/>
                </w:rPr>
                <w:t>prehrambeno-prerađivačka industrija</w:t>
              </w:r>
            </w:ins>
            <w:ins w:id="49" w:author="Valentina Šimić" w:date="2017-09-11T10:01:00Z">
              <w:r w:rsidRPr="00796D96">
                <w:rPr>
                  <w:rFonts w:ascii="Arial" w:hAnsi="Arial" w:cs="Arial"/>
                </w:rPr>
                <w:t xml:space="preserve"> glavna djelatnost) – članak 2. stavak 3. Poslovnika</w:t>
              </w:r>
            </w:ins>
          </w:p>
          <w:p w14:paraId="0D24F1B2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50" w:author="Valentina Šimić" w:date="2017-09-11T10:01:00Z"/>
                <w:rFonts w:ascii="Arial" w:hAnsi="Arial" w:cs="Arial"/>
              </w:rPr>
            </w:pPr>
            <w:ins w:id="51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interesni član udruženja s pravom glasa (za obavezne i dobrovoljne članice HGK kojima je </w:t>
              </w:r>
            </w:ins>
            <w:ins w:id="52" w:author="Valentina Šimić" w:date="2017-09-11T10:21:00Z">
              <w:r w:rsidR="00567A0C">
                <w:rPr>
                  <w:rFonts w:ascii="Arial" w:hAnsi="Arial" w:cs="Arial"/>
                </w:rPr>
                <w:t>prehrambeno-prerađivačka industrija</w:t>
              </w:r>
            </w:ins>
            <w:ins w:id="53" w:author="Valentina Šimić" w:date="2017-09-11T10:01:00Z">
              <w:r w:rsidRPr="00796D96">
                <w:rPr>
                  <w:rFonts w:ascii="Arial" w:hAnsi="Arial" w:cs="Arial"/>
                </w:rPr>
                <w:t xml:space="preserve"> dopunska djelatnost) – članak 2. stavak 4. Poslovnika</w:t>
              </w:r>
            </w:ins>
          </w:p>
          <w:p w14:paraId="5D58F023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54" w:author="Valentina Šimić" w:date="2017-09-11T10:01:00Z"/>
                <w:rFonts w:ascii="Arial" w:hAnsi="Arial" w:cs="Arial"/>
              </w:rPr>
            </w:pPr>
            <w:ins w:id="55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vanjski član udruženja bez prava glasa (za pravne osobe, bez obzira na članstvo u HGK, koje ne obavljaju p</w:t>
              </w:r>
            </w:ins>
            <w:ins w:id="56" w:author="Valentina Šimić" w:date="2017-09-11T10:21:00Z">
              <w:r w:rsidR="00567A0C">
                <w:rPr>
                  <w:rFonts w:ascii="Arial" w:hAnsi="Arial" w:cs="Arial"/>
                </w:rPr>
                <w:t>rehrambeno-prerađivačku</w:t>
              </w:r>
            </w:ins>
            <w:ins w:id="57" w:author="Valentina Šimić" w:date="2017-09-11T10:01:00Z">
              <w:r w:rsidRPr="00796D96">
                <w:rPr>
                  <w:rFonts w:ascii="Arial" w:hAnsi="Arial" w:cs="Arial"/>
                </w:rPr>
                <w:t xml:space="preserve"> djelatnost) – članak 2. stavak 6. Poslovnika</w:t>
              </w:r>
            </w:ins>
          </w:p>
          <w:p w14:paraId="38014A94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58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59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2. Organizacijski oblik člana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2496DDC5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60" w:author="Valentina Šimić" w:date="2017-09-11T10:01:00Z"/>
                <w:rFonts w:ascii="Arial" w:eastAsia="Times New Roman" w:hAnsi="Arial" w:cs="Arial"/>
                <w:color w:val="666666"/>
              </w:rPr>
            </w:pPr>
            <w:ins w:id="61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označiti odgovarajući organizacijski oblik člana</w:t>
              </w:r>
            </w:ins>
          </w:p>
          <w:p w14:paraId="4AC6856A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62" w:author="Valentina Šimić" w:date="2017-09-11T10:01:00Z"/>
                <w:rFonts w:ascii="Arial" w:hAnsi="Arial" w:cs="Arial"/>
              </w:rPr>
            </w:pPr>
            <w:ins w:id="63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d.o.o. </w:t>
              </w:r>
            </w:ins>
          </w:p>
          <w:p w14:paraId="3CF90BD9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64" w:author="Valentina Šimić" w:date="2017-09-11T10:01:00Z"/>
                <w:rFonts w:ascii="Arial" w:hAnsi="Arial" w:cs="Arial"/>
              </w:rPr>
            </w:pPr>
            <w:ins w:id="65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</w:t>
              </w:r>
              <w:proofErr w:type="spellStart"/>
              <w:r w:rsidRPr="00796D96">
                <w:rPr>
                  <w:rFonts w:ascii="Arial" w:hAnsi="Arial" w:cs="Arial"/>
                </w:rPr>
                <w:t>j.d.o.o</w:t>
              </w:r>
              <w:proofErr w:type="spellEnd"/>
              <w:r w:rsidRPr="00796D96">
                <w:rPr>
                  <w:rFonts w:ascii="Arial" w:hAnsi="Arial" w:cs="Arial"/>
                </w:rPr>
                <w:t>.</w:t>
              </w:r>
            </w:ins>
          </w:p>
          <w:p w14:paraId="39486397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66" w:author="Valentina Šimić" w:date="2017-09-11T10:01:00Z"/>
                <w:rFonts w:ascii="Arial" w:hAnsi="Arial" w:cs="Arial"/>
              </w:rPr>
            </w:pPr>
            <w:ins w:id="67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d.d. </w:t>
              </w:r>
            </w:ins>
          </w:p>
          <w:p w14:paraId="292176F1" w14:textId="10366EEC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68" w:author="Valentina Šimić" w:date="2017-09-11T10:01:00Z"/>
                <w:rFonts w:ascii="Arial" w:hAnsi="Arial" w:cs="Arial"/>
              </w:rPr>
            </w:pPr>
            <w:ins w:id="69" w:author="Valentina Šimić" w:date="2017-09-11T10:01:00Z">
              <w:r w:rsidRPr="00796D96" w:rsidDel="00F96277">
                <w:rPr>
                  <w:rFonts w:ascii="Arial" w:eastAsia="Times New Roman" w:hAnsi="Arial" w:cs="Arial"/>
                </w:rPr>
                <w:t xml:space="preserve"> </w:t>
              </w:r>
              <w:r w:rsidRPr="00796D96" w:rsidDel="007F2079">
                <w:rPr>
                  <w:rFonts w:ascii="Arial" w:eastAsia="Times New Roman" w:hAnsi="Arial" w:cs="Arial"/>
                </w:rPr>
                <w:t xml:space="preserve"> </w:t>
              </w:r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ostalo - navesti što </w:t>
              </w:r>
            </w:ins>
          </w:p>
          <w:p w14:paraId="03DCC249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70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71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3. Naziv člana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47162FFA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72" w:author="Valentina Šimić" w:date="2017-09-11T10:01:00Z"/>
                <w:rFonts w:ascii="Arial" w:eastAsia="Times New Roman" w:hAnsi="Arial" w:cs="Arial"/>
                <w:color w:val="666666"/>
              </w:rPr>
            </w:pPr>
            <w:ins w:id="73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upisati naziv člana prema službenim evidencijama</w:t>
              </w:r>
            </w:ins>
          </w:p>
          <w:p w14:paraId="393B7245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74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75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4. Sjedište člana - ulica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389BA2D9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76" w:author="Valentina Šimić" w:date="2017-09-11T10:01:00Z"/>
                <w:rFonts w:ascii="Arial" w:eastAsia="Times New Roman" w:hAnsi="Arial" w:cs="Arial"/>
                <w:color w:val="666666"/>
              </w:rPr>
            </w:pPr>
            <w:ins w:id="77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upisati ulicu</w:t>
              </w:r>
            </w:ins>
          </w:p>
          <w:p w14:paraId="45C33A3F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78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79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5. Sjedište člana - kućni broj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6D9E4D70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80" w:author="Valentina Šimić" w:date="2017-09-11T10:01:00Z"/>
                <w:rFonts w:ascii="Arial" w:eastAsia="Times New Roman" w:hAnsi="Arial" w:cs="Arial"/>
                <w:color w:val="666666"/>
              </w:rPr>
            </w:pPr>
            <w:ins w:id="81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upisati kućni broj</w:t>
              </w:r>
            </w:ins>
          </w:p>
          <w:p w14:paraId="6D0DB79F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82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83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6. Sjedište člana - naselje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424A4B5E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84" w:author="Valentina Šimić" w:date="2017-09-11T10:01:00Z"/>
                <w:rFonts w:ascii="Arial" w:eastAsia="Times New Roman" w:hAnsi="Arial" w:cs="Arial"/>
                <w:color w:val="666666"/>
              </w:rPr>
            </w:pPr>
            <w:ins w:id="85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upisati naselje</w:t>
              </w:r>
            </w:ins>
          </w:p>
          <w:p w14:paraId="373A31B0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86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87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7. Sjedište člana - dostavna pošta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4E90ECED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88" w:author="Valentina Šimić" w:date="2017-09-11T10:01:00Z"/>
                <w:rFonts w:ascii="Arial" w:eastAsia="Times New Roman" w:hAnsi="Arial" w:cs="Arial"/>
                <w:color w:val="666666"/>
              </w:rPr>
            </w:pPr>
            <w:ins w:id="89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upisati naziv dostavne pošte</w:t>
              </w:r>
            </w:ins>
          </w:p>
          <w:p w14:paraId="28DE1E95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90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91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8. Sjedište člana - broj dostavne pošte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6C4815D7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92" w:author="Valentina Šimić" w:date="2017-09-11T10:01:00Z"/>
                <w:rFonts w:ascii="Arial" w:eastAsia="Times New Roman" w:hAnsi="Arial" w:cs="Arial"/>
                <w:color w:val="666666"/>
              </w:rPr>
            </w:pPr>
            <w:ins w:id="93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upisati broj dostavne pošte</w:t>
              </w:r>
            </w:ins>
          </w:p>
          <w:p w14:paraId="247ABF89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94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95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9. Sjedište člana - županija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1412A9F0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96" w:author="Valentina Šimić" w:date="2017-09-11T10:01:00Z"/>
                <w:rFonts w:ascii="Arial" w:eastAsia="Times New Roman" w:hAnsi="Arial" w:cs="Arial"/>
                <w:color w:val="666666"/>
              </w:rPr>
            </w:pPr>
            <w:ins w:id="97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odabrati županiju sjedišta</w:t>
              </w:r>
            </w:ins>
          </w:p>
          <w:p w14:paraId="2B0E1463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98" w:author="Valentina Šimić" w:date="2017-09-11T10:01:00Z"/>
                <w:rFonts w:ascii="Arial" w:hAnsi="Arial" w:cs="Arial"/>
              </w:rPr>
            </w:pPr>
            <w:ins w:id="99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Bjelovarsko-bilogorska </w:t>
              </w:r>
            </w:ins>
          </w:p>
          <w:p w14:paraId="5630D648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00" w:author="Valentina Šimić" w:date="2017-09-11T10:01:00Z"/>
                <w:rFonts w:ascii="Arial" w:hAnsi="Arial" w:cs="Arial"/>
              </w:rPr>
            </w:pPr>
            <w:ins w:id="101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Brodsko-posavska </w:t>
              </w:r>
            </w:ins>
          </w:p>
          <w:p w14:paraId="2A996A77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02" w:author="Valentina Šimić" w:date="2017-09-11T10:01:00Z"/>
                <w:rFonts w:ascii="Arial" w:hAnsi="Arial" w:cs="Arial"/>
              </w:rPr>
            </w:pPr>
            <w:ins w:id="103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Dubrovačko-neretvanska </w:t>
              </w:r>
            </w:ins>
          </w:p>
          <w:p w14:paraId="5A9616B2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04" w:author="Valentina Šimić" w:date="2017-09-11T10:01:00Z"/>
                <w:rFonts w:ascii="Arial" w:hAnsi="Arial" w:cs="Arial"/>
              </w:rPr>
            </w:pPr>
            <w:ins w:id="105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Grad Zagreb </w:t>
              </w:r>
            </w:ins>
          </w:p>
          <w:p w14:paraId="4AF17EBC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06" w:author="Valentina Šimić" w:date="2017-09-11T10:01:00Z"/>
                <w:rFonts w:ascii="Arial" w:hAnsi="Arial" w:cs="Arial"/>
              </w:rPr>
            </w:pPr>
            <w:ins w:id="107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Istarska </w:t>
              </w:r>
            </w:ins>
          </w:p>
          <w:p w14:paraId="2D97C47F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08" w:author="Valentina Šimić" w:date="2017-09-11T10:01:00Z"/>
                <w:rFonts w:ascii="Arial" w:hAnsi="Arial" w:cs="Arial"/>
              </w:rPr>
            </w:pPr>
            <w:ins w:id="109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Karlovačka </w:t>
              </w:r>
            </w:ins>
          </w:p>
          <w:p w14:paraId="3259F994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10" w:author="Valentina Šimić" w:date="2017-09-11T10:01:00Z"/>
                <w:rFonts w:ascii="Arial" w:hAnsi="Arial" w:cs="Arial"/>
              </w:rPr>
            </w:pPr>
            <w:ins w:id="111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Koprivničko-križevačka </w:t>
              </w:r>
            </w:ins>
          </w:p>
          <w:p w14:paraId="40C87A82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12" w:author="Valentina Šimić" w:date="2017-09-11T10:01:00Z"/>
                <w:rFonts w:ascii="Arial" w:hAnsi="Arial" w:cs="Arial"/>
              </w:rPr>
            </w:pPr>
            <w:ins w:id="113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Krapinsko-zagorska </w:t>
              </w:r>
            </w:ins>
          </w:p>
          <w:p w14:paraId="66109B99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14" w:author="Valentina Šimić" w:date="2017-09-11T10:01:00Z"/>
                <w:rFonts w:ascii="Arial" w:hAnsi="Arial" w:cs="Arial"/>
              </w:rPr>
            </w:pPr>
            <w:ins w:id="115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Ličko-senjska </w:t>
              </w:r>
            </w:ins>
          </w:p>
          <w:p w14:paraId="262E3CA3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16" w:author="Valentina Šimić" w:date="2017-09-11T10:01:00Z"/>
                <w:rFonts w:ascii="Arial" w:hAnsi="Arial" w:cs="Arial"/>
              </w:rPr>
            </w:pPr>
            <w:ins w:id="117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Međimurska </w:t>
              </w:r>
            </w:ins>
          </w:p>
          <w:p w14:paraId="56D8FCF3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18" w:author="Valentina Šimić" w:date="2017-09-11T10:01:00Z"/>
                <w:rFonts w:ascii="Arial" w:hAnsi="Arial" w:cs="Arial"/>
              </w:rPr>
            </w:pPr>
            <w:ins w:id="119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Osječko-baranjska </w:t>
              </w:r>
            </w:ins>
          </w:p>
          <w:p w14:paraId="5D6CD7E8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20" w:author="Valentina Šimić" w:date="2017-09-11T10:01:00Z"/>
                <w:rFonts w:ascii="Arial" w:hAnsi="Arial" w:cs="Arial"/>
              </w:rPr>
            </w:pPr>
            <w:ins w:id="121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Požeško-slavonska </w:t>
              </w:r>
            </w:ins>
          </w:p>
          <w:p w14:paraId="33A3D31F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22" w:author="Valentina Šimić" w:date="2017-09-11T10:01:00Z"/>
                <w:rFonts w:ascii="Arial" w:hAnsi="Arial" w:cs="Arial"/>
              </w:rPr>
            </w:pPr>
            <w:ins w:id="123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Primorsko-goranska </w:t>
              </w:r>
            </w:ins>
          </w:p>
          <w:p w14:paraId="2EE71F0F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24" w:author="Valentina Šimić" w:date="2017-09-11T10:01:00Z"/>
                <w:rFonts w:ascii="Arial" w:hAnsi="Arial" w:cs="Arial"/>
              </w:rPr>
            </w:pPr>
            <w:ins w:id="125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Sisačko-moslavačka </w:t>
              </w:r>
            </w:ins>
          </w:p>
          <w:p w14:paraId="739F5145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26" w:author="Valentina Šimić" w:date="2017-09-11T10:01:00Z"/>
                <w:rFonts w:ascii="Arial" w:hAnsi="Arial" w:cs="Arial"/>
              </w:rPr>
            </w:pPr>
            <w:ins w:id="127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Splitsko-dalmatinska </w:t>
              </w:r>
            </w:ins>
          </w:p>
          <w:p w14:paraId="41FDC791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28" w:author="Valentina Šimić" w:date="2017-09-11T10:01:00Z"/>
                <w:rFonts w:ascii="Arial" w:hAnsi="Arial" w:cs="Arial"/>
              </w:rPr>
            </w:pPr>
            <w:ins w:id="129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Šibensko-kninska </w:t>
              </w:r>
            </w:ins>
          </w:p>
          <w:p w14:paraId="3FDDD720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30" w:author="Valentina Šimić" w:date="2017-09-11T10:01:00Z"/>
                <w:rFonts w:ascii="Arial" w:hAnsi="Arial" w:cs="Arial"/>
              </w:rPr>
            </w:pPr>
            <w:ins w:id="131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Varaždinska </w:t>
              </w:r>
            </w:ins>
          </w:p>
          <w:p w14:paraId="3C92AB1C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32" w:author="Valentina Šimić" w:date="2017-09-11T10:01:00Z"/>
                <w:rFonts w:ascii="Arial" w:hAnsi="Arial" w:cs="Arial"/>
              </w:rPr>
            </w:pPr>
            <w:ins w:id="133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Virovitičko-podravska </w:t>
              </w:r>
            </w:ins>
          </w:p>
          <w:p w14:paraId="61BB2BC2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34" w:author="Valentina Šimić" w:date="2017-09-11T10:01:00Z"/>
                <w:rFonts w:ascii="Arial" w:hAnsi="Arial" w:cs="Arial"/>
              </w:rPr>
            </w:pPr>
            <w:ins w:id="135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Vukovarsko-srijemska </w:t>
              </w:r>
            </w:ins>
          </w:p>
          <w:p w14:paraId="648AA277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36" w:author="Valentina Šimić" w:date="2017-09-11T10:01:00Z"/>
                <w:rFonts w:ascii="Arial" w:hAnsi="Arial" w:cs="Arial"/>
              </w:rPr>
            </w:pPr>
            <w:ins w:id="137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Zadarska </w:t>
              </w:r>
            </w:ins>
          </w:p>
          <w:p w14:paraId="3587AC23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38" w:author="Valentina Šimić" w:date="2017-09-11T10:01:00Z"/>
                <w:rFonts w:ascii="Arial" w:hAnsi="Arial" w:cs="Arial"/>
              </w:rPr>
            </w:pPr>
            <w:ins w:id="139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Zagrebačka </w:t>
              </w:r>
            </w:ins>
          </w:p>
          <w:p w14:paraId="30E38CB0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40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141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10. Sjedište člana - općina/grad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24990AD7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42" w:author="Valentina Šimić" w:date="2017-09-11T10:01:00Z"/>
                <w:rFonts w:ascii="Arial" w:eastAsia="Times New Roman" w:hAnsi="Arial" w:cs="Arial"/>
                <w:color w:val="666666"/>
              </w:rPr>
            </w:pPr>
            <w:ins w:id="143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upisati naziv općine/grada sjedišta</w:t>
              </w:r>
            </w:ins>
          </w:p>
          <w:p w14:paraId="1E4197D9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44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145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11. OIB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556B2D15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46" w:author="Valentina Šimić" w:date="2017-09-11T10:01:00Z"/>
                <w:rFonts w:ascii="Arial" w:eastAsia="Times New Roman" w:hAnsi="Arial" w:cs="Arial"/>
                <w:color w:val="666666"/>
              </w:rPr>
            </w:pPr>
            <w:ins w:id="147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upisati OIB</w:t>
              </w:r>
            </w:ins>
          </w:p>
          <w:p w14:paraId="0BAD62E3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48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149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12. Matični broj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15B7534B" w14:textId="77777777" w:rsidR="00796D96" w:rsidRPr="00796D96" w:rsidRDefault="00796D96" w:rsidP="005F1F73">
            <w:pPr>
              <w:spacing w:after="0" w:line="240" w:lineRule="auto"/>
              <w:ind w:left="720"/>
              <w:textAlignment w:val="center"/>
              <w:rPr>
                <w:ins w:id="150" w:author="Valentina Šimić" w:date="2017-09-11T10:01:00Z"/>
                <w:rFonts w:ascii="Arial" w:eastAsia="Times New Roman" w:hAnsi="Arial" w:cs="Arial"/>
                <w:color w:val="666666"/>
              </w:rPr>
            </w:pPr>
            <w:ins w:id="151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upisati matični broj (DZS broj s 8 znamenki)</w:t>
              </w:r>
            </w:ins>
            <w:ins w:id="152" w:author="IJ" w:date="2017-10-09T15:36:00Z">
              <w:r w:rsidR="005F1F73" w:rsidRPr="00623721">
                <w:rPr>
                  <w:rFonts w:ascii="Arial" w:eastAsia="Times New Roman" w:hAnsi="Arial" w:cs="Arial"/>
                  <w:color w:val="666666"/>
                </w:rPr>
                <w:t xml:space="preserve"> )</w:t>
              </w:r>
              <w:r w:rsidR="005F1F73">
                <w:rPr>
                  <w:rFonts w:ascii="Arial" w:eastAsia="Times New Roman" w:hAnsi="Arial" w:cs="Arial"/>
                  <w:color w:val="666666"/>
                </w:rPr>
                <w:t xml:space="preserve"> – obavezno za pravne osobe i obrt; ostali upisuju </w:t>
              </w:r>
              <w:r w:rsidR="005F1F73" w:rsidRPr="00B56E42">
                <w:rPr>
                  <w:rFonts w:ascii="Arial" w:eastAsia="Times New Roman" w:hAnsi="Arial" w:cs="Arial"/>
                  <w:color w:val="666666"/>
                </w:rPr>
                <w:t>"-"</w:t>
              </w:r>
            </w:ins>
          </w:p>
          <w:p w14:paraId="350319E5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53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154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13. E-mail 1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53054221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55" w:author="Valentina Šimić" w:date="2017-09-11T10:01:00Z"/>
                <w:rFonts w:ascii="Arial" w:eastAsia="Times New Roman" w:hAnsi="Arial" w:cs="Arial"/>
                <w:color w:val="666666"/>
              </w:rPr>
            </w:pPr>
            <w:ins w:id="156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upisati službeni e-mail člana koji će se koristiti u komunikaciji</w:t>
              </w:r>
            </w:ins>
          </w:p>
          <w:p w14:paraId="0BC6C0F6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57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158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14. E-mail 2 </w:t>
              </w:r>
            </w:ins>
          </w:p>
          <w:p w14:paraId="62E55018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59" w:author="Valentina Šimić" w:date="2017-09-11T10:01:00Z"/>
                <w:rFonts w:ascii="Arial" w:eastAsia="Times New Roman" w:hAnsi="Arial" w:cs="Arial"/>
                <w:color w:val="666666"/>
              </w:rPr>
            </w:pPr>
            <w:ins w:id="160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upisati dodatni e-mail člana koji će se koristiti u komunikaciji</w:t>
              </w:r>
            </w:ins>
          </w:p>
          <w:p w14:paraId="123E8170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61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162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15. Telefon 1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02F85B91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63" w:author="Valentina Šimić" w:date="2017-09-11T10:01:00Z"/>
                <w:rFonts w:ascii="Arial" w:eastAsia="Times New Roman" w:hAnsi="Arial" w:cs="Arial"/>
                <w:color w:val="666666"/>
              </w:rPr>
            </w:pPr>
            <w:ins w:id="164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upisati službeni broj telefona člana koji će se koristiti u komunikaciji</w:t>
              </w:r>
            </w:ins>
          </w:p>
          <w:p w14:paraId="0CDD6DCB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65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166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16. Telefon 2 </w:t>
              </w:r>
            </w:ins>
          </w:p>
          <w:p w14:paraId="25C9CD5B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67" w:author="Valentina Šimić" w:date="2017-09-11T10:01:00Z"/>
                <w:rFonts w:ascii="Arial" w:eastAsia="Times New Roman" w:hAnsi="Arial" w:cs="Arial"/>
                <w:color w:val="666666"/>
              </w:rPr>
            </w:pPr>
            <w:ins w:id="168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upisati dodatni službeni broj telefona člana koji će se koristiti u komunikaciji</w:t>
              </w:r>
            </w:ins>
          </w:p>
          <w:p w14:paraId="49D7E6E7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69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170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17. Telefaks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7AC2081D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71" w:author="Valentina Šimić" w:date="2017-09-11T10:01:00Z"/>
                <w:rFonts w:ascii="Arial" w:eastAsia="Times New Roman" w:hAnsi="Arial" w:cs="Arial"/>
                <w:color w:val="666666"/>
              </w:rPr>
            </w:pPr>
            <w:ins w:id="172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upisati broj telefaksa člana</w:t>
              </w:r>
            </w:ins>
          </w:p>
          <w:p w14:paraId="00BE411E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73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174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18. Osoba ovlaštena za zastupanje člana - ime i prezime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1DD4C3B0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75" w:author="Valentina Šimić" w:date="2017-09-11T10:01:00Z"/>
                <w:rFonts w:ascii="Arial" w:eastAsia="Times New Roman" w:hAnsi="Arial" w:cs="Arial"/>
                <w:color w:val="666666"/>
              </w:rPr>
            </w:pPr>
            <w:ins w:id="176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ime i prezime osobe ovlaštene za zastupanje člana</w:t>
              </w:r>
            </w:ins>
          </w:p>
          <w:p w14:paraId="0663FBBA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77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178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19. Osoba ovlaštena za zastupanje člana - položaj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44BCC3CF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79" w:author="Valentina Šimić" w:date="2017-09-11T10:01:00Z"/>
                <w:rFonts w:ascii="Arial" w:eastAsia="Times New Roman" w:hAnsi="Arial" w:cs="Arial"/>
                <w:color w:val="666666"/>
              </w:rPr>
            </w:pPr>
            <w:ins w:id="180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označiti odgovarajući položaj ovlaštene osobe</w:t>
              </w:r>
            </w:ins>
          </w:p>
          <w:p w14:paraId="18B0A4FF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81" w:author="Valentina Šimić" w:date="2017-09-11T10:01:00Z"/>
                <w:rFonts w:ascii="Arial" w:hAnsi="Arial" w:cs="Arial"/>
              </w:rPr>
            </w:pPr>
            <w:ins w:id="182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predsjednik uprave društva </w:t>
              </w:r>
            </w:ins>
          </w:p>
          <w:p w14:paraId="4BB67CB0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83" w:author="Valentina Šimić" w:date="2017-09-11T10:01:00Z"/>
                <w:rFonts w:ascii="Arial" w:hAnsi="Arial" w:cs="Arial"/>
              </w:rPr>
            </w:pPr>
            <w:ins w:id="184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član uprave društva </w:t>
              </w:r>
            </w:ins>
          </w:p>
          <w:p w14:paraId="32DA52AA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85" w:author="Valentina Šimić" w:date="2017-09-11T10:01:00Z"/>
                <w:rFonts w:ascii="Arial" w:hAnsi="Arial" w:cs="Arial"/>
              </w:rPr>
            </w:pPr>
            <w:ins w:id="186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direktor </w:t>
              </w:r>
            </w:ins>
          </w:p>
          <w:p w14:paraId="7CA21EB8" w14:textId="6F5033D1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187" w:author="Valentina Šimić" w:date="2017-09-11T10:01:00Z"/>
                <w:rFonts w:ascii="Arial" w:hAnsi="Arial" w:cs="Arial"/>
              </w:rPr>
            </w:pPr>
            <w:ins w:id="188" w:author="Valentina Šimić" w:date="2017-09-11T10:01:00Z">
              <w:r w:rsidRPr="00796D96" w:rsidDel="00501D53">
                <w:rPr>
                  <w:rFonts w:ascii="Arial" w:eastAsia="Times New Roman" w:hAnsi="Arial" w:cs="Arial"/>
                </w:rPr>
                <w:t xml:space="preserve">  </w:t>
              </w:r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ostalo - navesti što </w:t>
              </w:r>
            </w:ins>
          </w:p>
          <w:p w14:paraId="72816650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89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190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20. Osoba za kontakt - ime i prezime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693EF36F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91" w:author="Valentina Šimić" w:date="2017-09-11T10:01:00Z"/>
                <w:rFonts w:ascii="Arial" w:eastAsia="Times New Roman" w:hAnsi="Arial" w:cs="Arial"/>
                <w:color w:val="666666"/>
              </w:rPr>
            </w:pPr>
            <w:ins w:id="192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ime i prezime osobe za kontakt</w:t>
              </w:r>
            </w:ins>
          </w:p>
          <w:p w14:paraId="2F0DEA94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93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194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21. Osoba za kontakt - e-mail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43ECEFE8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95" w:author="Valentina Šimić" w:date="2017-09-11T10:01:00Z"/>
                <w:rFonts w:ascii="Arial" w:eastAsia="Times New Roman" w:hAnsi="Arial" w:cs="Arial"/>
                <w:color w:val="666666"/>
              </w:rPr>
            </w:pPr>
            <w:ins w:id="196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e-mail osobe za kontakt koji će se koristiti u komunikaciji (uz e-mail pod 13. i 14.)</w:t>
              </w:r>
            </w:ins>
          </w:p>
          <w:p w14:paraId="73BC5D56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97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198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22. Djelatnost člana - glavna djelatnost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1C55A614" w14:textId="77777777" w:rsid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199" w:author="Valentina Šimić" w:date="2017-09-11T10:25:00Z"/>
                <w:rFonts w:ascii="Arial" w:eastAsia="Times New Roman" w:hAnsi="Arial" w:cs="Arial"/>
                <w:color w:val="666666"/>
              </w:rPr>
            </w:pPr>
            <w:ins w:id="200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odabrati odgovarajuću glavnu djelatnost prema NKD razvrstavanju ili prema pretežitom udjelu u vrijednosti proizvodnje; 1</w:t>
              </w:r>
            </w:ins>
            <w:ins w:id="201" w:author="Valentina Šimić" w:date="2017-09-11T10:31:00Z">
              <w:r w:rsidR="00456093">
                <w:rPr>
                  <w:rFonts w:ascii="Arial" w:eastAsia="Times New Roman" w:hAnsi="Arial" w:cs="Arial"/>
                  <w:color w:val="666666"/>
                </w:rPr>
                <w:t>0</w:t>
              </w:r>
            </w:ins>
            <w:ins w:id="202" w:author="Valentina Šimić" w:date="2017-09-11T10:01:00Z">
              <w:r w:rsidR="00456093">
                <w:rPr>
                  <w:rFonts w:ascii="Arial" w:eastAsia="Times New Roman" w:hAnsi="Arial" w:cs="Arial"/>
                  <w:color w:val="666666"/>
                </w:rPr>
                <w:t>-</w:t>
              </w:r>
              <w:r w:rsidRPr="00796D96">
                <w:rPr>
                  <w:rFonts w:ascii="Arial" w:eastAsia="Times New Roman" w:hAnsi="Arial" w:cs="Arial"/>
                  <w:color w:val="666666"/>
                </w:rPr>
                <w:t>1</w:t>
              </w:r>
            </w:ins>
            <w:ins w:id="203" w:author="Valentina Šimić" w:date="2017-09-11T10:31:00Z">
              <w:r w:rsidR="00456093">
                <w:rPr>
                  <w:rFonts w:ascii="Arial" w:eastAsia="Times New Roman" w:hAnsi="Arial" w:cs="Arial"/>
                  <w:color w:val="666666"/>
                </w:rPr>
                <w:t>2</w:t>
              </w:r>
            </w:ins>
            <w:ins w:id="204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 xml:space="preserve"> odabiru članice HGK kojima su navedene djelatnosti utvrđene kao glavne (matični članovi udruženja); </w:t>
              </w:r>
            </w:ins>
            <w:ins w:id="205" w:author="Valentina Šimić" w:date="2017-09-11T10:31:00Z">
              <w:r w:rsidR="00456093">
                <w:rPr>
                  <w:rFonts w:ascii="Arial" w:eastAsia="Times New Roman" w:hAnsi="Arial" w:cs="Arial"/>
                  <w:color w:val="666666"/>
                </w:rPr>
                <w:t>Djelatnosti koje nisu prehrambeno-prerađivačke,</w:t>
              </w:r>
            </w:ins>
            <w:ins w:id="206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 xml:space="preserve"> odabiru svi ostali</w:t>
              </w:r>
            </w:ins>
          </w:p>
          <w:p w14:paraId="1CD10E3B" w14:textId="77777777" w:rsidR="00567A0C" w:rsidRPr="00796D96" w:rsidRDefault="00567A0C" w:rsidP="00796D96">
            <w:pPr>
              <w:spacing w:after="0" w:line="240" w:lineRule="auto"/>
              <w:ind w:left="720"/>
              <w:textAlignment w:val="center"/>
              <w:rPr>
                <w:ins w:id="207" w:author="Valentina Šimić" w:date="2017-09-11T10:01:00Z"/>
                <w:rFonts w:ascii="Arial" w:eastAsia="Times New Roman" w:hAnsi="Arial" w:cs="Arial"/>
                <w:color w:val="666666"/>
              </w:rPr>
            </w:pPr>
          </w:p>
          <w:p w14:paraId="1B1BB36B" w14:textId="77777777" w:rsidR="00567A0C" w:rsidRPr="00567A0C" w:rsidRDefault="00796D96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08" w:author="Valentina Šimić" w:date="2017-09-11T10:25:00Z"/>
                <w:rFonts w:ascii="Arial" w:eastAsia="Times New Roman" w:hAnsi="Arial" w:cs="Arial"/>
              </w:rPr>
            </w:pPr>
            <w:ins w:id="209" w:author="Valentina Šimić" w:date="2017-09-11T10:01:00Z">
              <w:r w:rsidRPr="00567A0C">
                <w:rPr>
                  <w:rFonts w:ascii="Arial" w:eastAsia="Times New Roman" w:hAnsi="Arial" w:cs="Arial"/>
                </w:rPr>
                <w:t>( )</w:t>
              </w:r>
              <w:r w:rsidR="00567A0C">
                <w:rPr>
                  <w:rFonts w:ascii="Arial" w:hAnsi="Arial" w:cs="Arial"/>
                </w:rPr>
                <w:t xml:space="preserve"> </w:t>
              </w:r>
            </w:ins>
            <w:ins w:id="210" w:author="Valentina Šimić" w:date="2017-09-11T10:25:00Z">
              <w:r w:rsidR="00567A0C">
                <w:rPr>
                  <w:rFonts w:ascii="Arial" w:eastAsia="Times New Roman" w:hAnsi="Arial" w:cs="Arial"/>
                </w:rPr>
                <w:t>10</w:t>
              </w:r>
            </w:ins>
            <w:ins w:id="211" w:author="Valentina Šimić" w:date="2017-09-11T10:27:00Z">
              <w:r w:rsidR="00567A0C">
                <w:rPr>
                  <w:rFonts w:ascii="Arial" w:eastAsia="Times New Roman" w:hAnsi="Arial" w:cs="Arial"/>
                </w:rPr>
                <w:t xml:space="preserve">      </w:t>
              </w:r>
            </w:ins>
            <w:ins w:id="212" w:author="Valentina Šimić" w:date="2017-09-11T10:25:00Z">
              <w:r w:rsidR="00567A0C" w:rsidRPr="00567A0C">
                <w:rPr>
                  <w:rFonts w:ascii="Arial" w:eastAsia="Times New Roman" w:hAnsi="Arial" w:cs="Arial"/>
                </w:rPr>
                <w:t>Proizvodnja prehrambenih proizvoda</w:t>
              </w:r>
              <w:r w:rsidR="00567A0C" w:rsidRPr="00567A0C">
                <w:rPr>
                  <w:rFonts w:ascii="Arial" w:eastAsia="Times New Roman" w:hAnsi="Arial" w:cs="Arial"/>
                </w:rPr>
                <w:tab/>
              </w:r>
              <w:r w:rsidR="00567A0C" w:rsidRPr="00567A0C">
                <w:rPr>
                  <w:rFonts w:ascii="Arial" w:eastAsia="Times New Roman" w:hAnsi="Arial" w:cs="Arial"/>
                </w:rPr>
                <w:tab/>
              </w:r>
            </w:ins>
          </w:p>
          <w:p w14:paraId="10BEDC60" w14:textId="77777777" w:rsidR="00567A0C" w:rsidRPr="00567A0C" w:rsidRDefault="00567A0C" w:rsidP="00567A0C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13" w:author="Valentina Šimić" w:date="2017-09-11T10:25:00Z"/>
                <w:rFonts w:ascii="Arial" w:eastAsia="Times New Roman" w:hAnsi="Arial" w:cs="Arial"/>
              </w:rPr>
            </w:pPr>
            <w:ins w:id="214" w:author="Valentina Šimić" w:date="2017-09-11T10:26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1A4658">
                <w:rPr>
                  <w:rFonts w:ascii="Arial" w:hAnsi="Arial" w:cs="Arial"/>
                </w:rPr>
                <w:t xml:space="preserve"> </w:t>
              </w:r>
            </w:ins>
            <w:ins w:id="215" w:author="Valentina Šimić" w:date="2017-09-11T10:25:00Z">
              <w:r w:rsidRPr="00567A0C">
                <w:rPr>
                  <w:rFonts w:ascii="Arial" w:eastAsia="Times New Roman" w:hAnsi="Arial" w:cs="Arial"/>
                </w:rPr>
                <w:t xml:space="preserve">10.1  Prerada i konzerviranje mesa i proizvodnja mesnih proizvoda </w:t>
              </w:r>
            </w:ins>
          </w:p>
          <w:p w14:paraId="051913D0" w14:textId="77777777" w:rsidR="00567A0C" w:rsidRPr="00567A0C" w:rsidRDefault="00567A0C" w:rsidP="00567A0C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16" w:author="Valentina Šimić" w:date="2017-09-11T10:25:00Z"/>
                <w:rFonts w:ascii="Arial" w:eastAsia="Times New Roman" w:hAnsi="Arial" w:cs="Arial"/>
              </w:rPr>
            </w:pPr>
            <w:ins w:id="217" w:author="Valentina Šimić" w:date="2017-09-11T10:26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1A4658">
                <w:rPr>
                  <w:rFonts w:ascii="Arial" w:hAnsi="Arial" w:cs="Arial"/>
                </w:rPr>
                <w:t xml:space="preserve"> </w:t>
              </w:r>
            </w:ins>
            <w:ins w:id="218" w:author="Valentina Šimić" w:date="2017-09-11T10:25:00Z">
              <w:r w:rsidRPr="00567A0C">
                <w:rPr>
                  <w:rFonts w:ascii="Arial" w:eastAsia="Times New Roman" w:hAnsi="Arial" w:cs="Arial"/>
                </w:rPr>
                <w:t>10.3  Prerada i konzerviranje voća i povrća</w:t>
              </w:r>
              <w:r w:rsidRPr="00567A0C">
                <w:rPr>
                  <w:rFonts w:ascii="Arial" w:eastAsia="Times New Roman" w:hAnsi="Arial" w:cs="Arial"/>
                </w:rPr>
                <w:tab/>
              </w:r>
            </w:ins>
          </w:p>
          <w:p w14:paraId="2E19CA3C" w14:textId="77777777" w:rsidR="00567A0C" w:rsidRPr="00567A0C" w:rsidRDefault="00567A0C" w:rsidP="00567A0C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19" w:author="Valentina Šimić" w:date="2017-09-11T10:25:00Z"/>
                <w:rFonts w:ascii="Arial" w:eastAsia="Times New Roman" w:hAnsi="Arial" w:cs="Arial"/>
              </w:rPr>
            </w:pPr>
            <w:ins w:id="220" w:author="Valentina Šimić" w:date="2017-09-11T10:26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567A0C">
                <w:rPr>
                  <w:rFonts w:ascii="Arial" w:eastAsia="Times New Roman" w:hAnsi="Arial" w:cs="Arial"/>
                </w:rPr>
                <w:t xml:space="preserve"> </w:t>
              </w:r>
            </w:ins>
            <w:ins w:id="221" w:author="Valentina Šimić" w:date="2017-09-11T10:25:00Z">
              <w:r w:rsidRPr="00567A0C">
                <w:rPr>
                  <w:rFonts w:ascii="Arial" w:eastAsia="Times New Roman" w:hAnsi="Arial" w:cs="Arial"/>
                </w:rPr>
                <w:t>10.4  Proizvodnja biljnih i životinjskih ulja i masti</w:t>
              </w:r>
            </w:ins>
          </w:p>
          <w:p w14:paraId="2E703810" w14:textId="77777777" w:rsidR="00567A0C" w:rsidRPr="00567A0C" w:rsidRDefault="00567A0C" w:rsidP="00567A0C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22" w:author="Valentina Šimić" w:date="2017-09-11T10:25:00Z"/>
                <w:rFonts w:ascii="Arial" w:eastAsia="Times New Roman" w:hAnsi="Arial" w:cs="Arial"/>
              </w:rPr>
            </w:pPr>
            <w:ins w:id="223" w:author="Valentina Šimić" w:date="2017-09-11T10:27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567A0C">
                <w:rPr>
                  <w:rFonts w:ascii="Arial" w:eastAsia="Times New Roman" w:hAnsi="Arial" w:cs="Arial"/>
                </w:rPr>
                <w:t xml:space="preserve"> </w:t>
              </w:r>
            </w:ins>
            <w:ins w:id="224" w:author="Valentina Šimić" w:date="2017-09-11T10:25:00Z">
              <w:r w:rsidRPr="00567A0C">
                <w:rPr>
                  <w:rFonts w:ascii="Arial" w:eastAsia="Times New Roman" w:hAnsi="Arial" w:cs="Arial"/>
                </w:rPr>
                <w:t>10.5 Proizvodnja mliječnih proizvoda</w:t>
              </w:r>
            </w:ins>
          </w:p>
          <w:p w14:paraId="2223969B" w14:textId="77777777" w:rsidR="00567A0C" w:rsidRPr="00567A0C" w:rsidRDefault="00567A0C" w:rsidP="00567A0C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25" w:author="Valentina Šimić" w:date="2017-09-11T10:25:00Z"/>
                <w:rFonts w:ascii="Arial" w:eastAsia="Times New Roman" w:hAnsi="Arial" w:cs="Arial"/>
              </w:rPr>
            </w:pPr>
            <w:ins w:id="226" w:author="Valentina Šimić" w:date="2017-09-11T10:27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567A0C">
                <w:rPr>
                  <w:rFonts w:ascii="Arial" w:eastAsia="Times New Roman" w:hAnsi="Arial" w:cs="Arial"/>
                </w:rPr>
                <w:t xml:space="preserve"> </w:t>
              </w:r>
            </w:ins>
            <w:ins w:id="227" w:author="Valentina Šimić" w:date="2017-09-11T10:25:00Z">
              <w:r w:rsidRPr="00567A0C">
                <w:rPr>
                  <w:rFonts w:ascii="Arial" w:eastAsia="Times New Roman" w:hAnsi="Arial" w:cs="Arial"/>
                </w:rPr>
                <w:t>10.6 Proizvodnja mlinskih proizvoda, škroba i škrobnih proizvoda</w:t>
              </w:r>
              <w:r w:rsidRPr="00567A0C">
                <w:rPr>
                  <w:rFonts w:ascii="Arial" w:eastAsia="Times New Roman" w:hAnsi="Arial" w:cs="Arial"/>
                </w:rPr>
                <w:tab/>
              </w:r>
            </w:ins>
          </w:p>
          <w:p w14:paraId="4A557526" w14:textId="77777777" w:rsidR="00567A0C" w:rsidRPr="00567A0C" w:rsidRDefault="00567A0C" w:rsidP="00567A0C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28" w:author="Valentina Šimić" w:date="2017-09-11T10:25:00Z"/>
                <w:rFonts w:ascii="Arial" w:eastAsia="Times New Roman" w:hAnsi="Arial" w:cs="Arial"/>
              </w:rPr>
            </w:pPr>
            <w:ins w:id="229" w:author="Valentina Šimić" w:date="2017-09-11T10:27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567A0C">
                <w:rPr>
                  <w:rFonts w:ascii="Arial" w:eastAsia="Times New Roman" w:hAnsi="Arial" w:cs="Arial"/>
                </w:rPr>
                <w:t xml:space="preserve"> </w:t>
              </w:r>
            </w:ins>
            <w:ins w:id="230" w:author="Valentina Šimić" w:date="2017-09-11T10:25:00Z">
              <w:r w:rsidRPr="00567A0C">
                <w:rPr>
                  <w:rFonts w:ascii="Arial" w:eastAsia="Times New Roman" w:hAnsi="Arial" w:cs="Arial"/>
                </w:rPr>
                <w:t>10.7 Proizvodnja pekarskih i brašneno-konditorskih proizvoda</w:t>
              </w:r>
            </w:ins>
          </w:p>
          <w:p w14:paraId="4B7C1F86" w14:textId="77777777" w:rsidR="00567A0C" w:rsidRPr="00567A0C" w:rsidRDefault="00567A0C" w:rsidP="00567A0C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31" w:author="Valentina Šimić" w:date="2017-09-11T10:25:00Z"/>
                <w:rFonts w:ascii="Arial" w:eastAsia="Times New Roman" w:hAnsi="Arial" w:cs="Arial"/>
              </w:rPr>
            </w:pPr>
            <w:ins w:id="232" w:author="Valentina Šimić" w:date="2017-09-11T10:27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567A0C">
                <w:rPr>
                  <w:rFonts w:ascii="Arial" w:eastAsia="Times New Roman" w:hAnsi="Arial" w:cs="Arial"/>
                </w:rPr>
                <w:t xml:space="preserve"> </w:t>
              </w:r>
            </w:ins>
            <w:ins w:id="233" w:author="Valentina Šimić" w:date="2017-09-11T10:25:00Z">
              <w:r w:rsidRPr="00567A0C">
                <w:rPr>
                  <w:rFonts w:ascii="Arial" w:eastAsia="Times New Roman" w:hAnsi="Arial" w:cs="Arial"/>
                </w:rPr>
                <w:t>10.8 Proizvodnja ostalih prehrambenih proizvoda</w:t>
              </w:r>
            </w:ins>
          </w:p>
          <w:p w14:paraId="73D24705" w14:textId="77777777" w:rsidR="00567A0C" w:rsidRPr="00567A0C" w:rsidRDefault="00567A0C" w:rsidP="00567A0C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34" w:author="Valentina Šimić" w:date="2017-09-11T10:25:00Z"/>
                <w:rFonts w:ascii="Arial" w:eastAsia="Times New Roman" w:hAnsi="Arial" w:cs="Arial"/>
              </w:rPr>
            </w:pPr>
            <w:ins w:id="235" w:author="Valentina Šimić" w:date="2017-09-11T10:27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567A0C">
                <w:rPr>
                  <w:rFonts w:ascii="Arial" w:eastAsia="Times New Roman" w:hAnsi="Arial" w:cs="Arial"/>
                </w:rPr>
                <w:t xml:space="preserve"> </w:t>
              </w:r>
            </w:ins>
            <w:ins w:id="236" w:author="Valentina Šimić" w:date="2017-09-11T10:25:00Z">
              <w:r w:rsidRPr="00567A0C">
                <w:rPr>
                  <w:rFonts w:ascii="Arial" w:eastAsia="Times New Roman" w:hAnsi="Arial" w:cs="Arial"/>
                </w:rPr>
                <w:t>10.9 Proizvodnja pripremljene hrane za životinje</w:t>
              </w:r>
            </w:ins>
          </w:p>
          <w:p w14:paraId="64FB87DF" w14:textId="77777777" w:rsidR="00567A0C" w:rsidRPr="00567A0C" w:rsidRDefault="00567A0C" w:rsidP="00567A0C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37" w:author="Valentina Šimić" w:date="2017-09-11T10:25:00Z"/>
                <w:rFonts w:ascii="Arial" w:eastAsia="Times New Roman" w:hAnsi="Arial" w:cs="Arial"/>
              </w:rPr>
            </w:pPr>
          </w:p>
          <w:p w14:paraId="209855FF" w14:textId="77777777" w:rsidR="00567A0C" w:rsidRPr="00567A0C" w:rsidRDefault="00567A0C" w:rsidP="00567A0C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38" w:author="Valentina Šimić" w:date="2017-09-11T10:25:00Z"/>
                <w:rFonts w:ascii="Arial" w:eastAsia="Times New Roman" w:hAnsi="Arial" w:cs="Arial"/>
              </w:rPr>
            </w:pPr>
            <w:ins w:id="239" w:author="Valentina Šimić" w:date="2017-09-11T10:27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567A0C">
                <w:rPr>
                  <w:rFonts w:ascii="Arial" w:eastAsia="Times New Roman" w:hAnsi="Arial" w:cs="Arial"/>
                </w:rPr>
                <w:t xml:space="preserve"> </w:t>
              </w:r>
            </w:ins>
            <w:ins w:id="240" w:author="Valentina Šimić" w:date="2017-09-11T10:25:00Z">
              <w:r w:rsidRPr="00567A0C">
                <w:rPr>
                  <w:rFonts w:ascii="Arial" w:eastAsia="Times New Roman" w:hAnsi="Arial" w:cs="Arial"/>
                </w:rPr>
                <w:t>11      Proizvodnja pića</w:t>
              </w:r>
            </w:ins>
          </w:p>
          <w:p w14:paraId="0F27E544" w14:textId="77777777" w:rsidR="00567A0C" w:rsidRPr="00567A0C" w:rsidRDefault="00567A0C" w:rsidP="00567A0C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41" w:author="Valentina Šimić" w:date="2017-09-11T10:25:00Z"/>
                <w:rFonts w:ascii="Arial" w:eastAsia="Times New Roman" w:hAnsi="Arial" w:cs="Arial"/>
              </w:rPr>
            </w:pPr>
            <w:ins w:id="242" w:author="Valentina Šimić" w:date="2017-09-11T10:28:00Z">
              <w:r w:rsidRPr="001A4658">
                <w:rPr>
                  <w:rFonts w:ascii="Arial" w:eastAsia="Times New Roman" w:hAnsi="Arial" w:cs="Arial"/>
                </w:rPr>
                <w:t>( )</w:t>
              </w:r>
            </w:ins>
            <w:ins w:id="243" w:author="Valentina Šimić" w:date="2017-09-11T10:25:00Z">
              <w:r>
                <w:rPr>
                  <w:rFonts w:ascii="Arial" w:eastAsia="Times New Roman" w:hAnsi="Arial" w:cs="Arial"/>
                </w:rPr>
                <w:t xml:space="preserve"> </w:t>
              </w:r>
              <w:r w:rsidRPr="00567A0C">
                <w:rPr>
                  <w:rFonts w:ascii="Arial" w:eastAsia="Times New Roman" w:hAnsi="Arial" w:cs="Arial"/>
                </w:rPr>
                <w:t>11.0   Proizvodnja pića</w:t>
              </w:r>
            </w:ins>
          </w:p>
          <w:p w14:paraId="08931C13" w14:textId="77777777" w:rsidR="00567A0C" w:rsidRPr="00567A0C" w:rsidRDefault="00567A0C" w:rsidP="00567A0C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44" w:author="Valentina Šimić" w:date="2017-09-11T10:25:00Z"/>
                <w:rFonts w:ascii="Arial" w:eastAsia="Times New Roman" w:hAnsi="Arial" w:cs="Arial"/>
              </w:rPr>
            </w:pPr>
            <w:ins w:id="245" w:author="Valentina Šimić" w:date="2017-09-11T10:28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567A0C">
                <w:rPr>
                  <w:rFonts w:ascii="Arial" w:eastAsia="Times New Roman" w:hAnsi="Arial" w:cs="Arial"/>
                </w:rPr>
                <w:t xml:space="preserve"> </w:t>
              </w:r>
            </w:ins>
            <w:ins w:id="246" w:author="Valentina Šimić" w:date="2017-09-11T10:25:00Z">
              <w:r w:rsidRPr="00567A0C">
                <w:rPr>
                  <w:rFonts w:ascii="Arial" w:eastAsia="Times New Roman" w:hAnsi="Arial" w:cs="Arial"/>
                </w:rPr>
                <w:t>11.01 Destiliranje, pročišćavanje i miješanje alkoholnih pića</w:t>
              </w:r>
            </w:ins>
          </w:p>
          <w:p w14:paraId="0EA8CB7D" w14:textId="77777777" w:rsidR="00567A0C" w:rsidRPr="00567A0C" w:rsidRDefault="00567A0C" w:rsidP="00567A0C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47" w:author="Valentina Šimić" w:date="2017-09-11T10:25:00Z"/>
                <w:rFonts w:ascii="Arial" w:eastAsia="Times New Roman" w:hAnsi="Arial" w:cs="Arial"/>
              </w:rPr>
            </w:pPr>
            <w:ins w:id="248" w:author="Valentina Šimić" w:date="2017-09-11T10:29:00Z">
              <w:r w:rsidRPr="001A4658">
                <w:rPr>
                  <w:rFonts w:ascii="Arial" w:eastAsia="Times New Roman" w:hAnsi="Arial" w:cs="Arial"/>
                </w:rPr>
                <w:t>( )</w:t>
              </w:r>
            </w:ins>
            <w:ins w:id="249" w:author="Valentina Šimić" w:date="2017-09-11T10:28:00Z">
              <w:r>
                <w:rPr>
                  <w:rFonts w:ascii="Arial" w:eastAsia="Times New Roman" w:hAnsi="Arial" w:cs="Arial"/>
                </w:rPr>
                <w:t xml:space="preserve"> </w:t>
              </w:r>
            </w:ins>
            <w:ins w:id="250" w:author="Valentina Šimić" w:date="2017-09-11T10:25:00Z">
              <w:r w:rsidRPr="00567A0C">
                <w:rPr>
                  <w:rFonts w:ascii="Arial" w:eastAsia="Times New Roman" w:hAnsi="Arial" w:cs="Arial"/>
                </w:rPr>
                <w:t>11.03 Proizvodnja jabukovače i ostalih voćnih vina</w:t>
              </w:r>
            </w:ins>
          </w:p>
          <w:p w14:paraId="7C9331EE" w14:textId="77777777" w:rsidR="00567A0C" w:rsidRPr="00567A0C" w:rsidRDefault="00567A0C" w:rsidP="00567A0C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51" w:author="Valentina Šimić" w:date="2017-09-11T10:25:00Z"/>
                <w:rFonts w:ascii="Arial" w:eastAsia="Times New Roman" w:hAnsi="Arial" w:cs="Arial"/>
              </w:rPr>
            </w:pPr>
            <w:ins w:id="252" w:author="Valentina Šimić" w:date="2017-09-11T10:29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567A0C">
                <w:rPr>
                  <w:rFonts w:ascii="Arial" w:eastAsia="Times New Roman" w:hAnsi="Arial" w:cs="Arial"/>
                </w:rPr>
                <w:t xml:space="preserve"> </w:t>
              </w:r>
            </w:ins>
            <w:ins w:id="253" w:author="Valentina Šimić" w:date="2017-09-11T10:25:00Z">
              <w:r w:rsidRPr="00567A0C">
                <w:rPr>
                  <w:rFonts w:ascii="Arial" w:eastAsia="Times New Roman" w:hAnsi="Arial" w:cs="Arial"/>
                </w:rPr>
                <w:t>11.04 Proizvodnja ostalih nedestiliranih fermentiranih pića</w:t>
              </w:r>
            </w:ins>
          </w:p>
          <w:p w14:paraId="35EF6827" w14:textId="77777777" w:rsidR="00567A0C" w:rsidRPr="00567A0C" w:rsidRDefault="00567A0C" w:rsidP="00567A0C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54" w:author="Valentina Šimić" w:date="2017-09-11T10:25:00Z"/>
                <w:rFonts w:ascii="Arial" w:eastAsia="Times New Roman" w:hAnsi="Arial" w:cs="Arial"/>
              </w:rPr>
            </w:pPr>
            <w:ins w:id="255" w:author="Valentina Šimić" w:date="2017-09-11T10:29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567A0C">
                <w:rPr>
                  <w:rFonts w:ascii="Arial" w:eastAsia="Times New Roman" w:hAnsi="Arial" w:cs="Arial"/>
                </w:rPr>
                <w:t xml:space="preserve"> </w:t>
              </w:r>
            </w:ins>
            <w:ins w:id="256" w:author="Valentina Šimić" w:date="2017-09-11T10:25:00Z">
              <w:r w:rsidRPr="00567A0C">
                <w:rPr>
                  <w:rFonts w:ascii="Arial" w:eastAsia="Times New Roman" w:hAnsi="Arial" w:cs="Arial"/>
                </w:rPr>
                <w:t>11.07 Proizvodnja osvježavajućih napit</w:t>
              </w:r>
              <w:r>
                <w:rPr>
                  <w:rFonts w:ascii="Arial" w:eastAsia="Times New Roman" w:hAnsi="Arial" w:cs="Arial"/>
                </w:rPr>
                <w:t xml:space="preserve">aka; proizvodnja mineralne i </w:t>
              </w:r>
              <w:r>
                <w:rPr>
                  <w:rFonts w:ascii="Arial" w:eastAsia="Times New Roman" w:hAnsi="Arial" w:cs="Arial"/>
                </w:rPr>
                <w:tab/>
              </w:r>
              <w:r>
                <w:rPr>
                  <w:rFonts w:ascii="Arial" w:eastAsia="Times New Roman" w:hAnsi="Arial" w:cs="Arial"/>
                </w:rPr>
                <w:tab/>
              </w:r>
              <w:r w:rsidRPr="00567A0C">
                <w:rPr>
                  <w:rFonts w:ascii="Arial" w:eastAsia="Times New Roman" w:hAnsi="Arial" w:cs="Arial"/>
                </w:rPr>
                <w:t>drugih flaširanih voda</w:t>
              </w:r>
            </w:ins>
          </w:p>
          <w:p w14:paraId="3C7B8133" w14:textId="77777777" w:rsidR="00567A0C" w:rsidRPr="00567A0C" w:rsidRDefault="00567A0C" w:rsidP="00567A0C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57" w:author="Valentina Šimić" w:date="2017-09-11T10:25:00Z"/>
                <w:rFonts w:ascii="Arial" w:eastAsia="Times New Roman" w:hAnsi="Arial" w:cs="Arial"/>
              </w:rPr>
            </w:pPr>
            <w:ins w:id="258" w:author="Valentina Šimić" w:date="2017-09-11T10:29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567A0C">
                <w:rPr>
                  <w:rFonts w:ascii="Arial" w:eastAsia="Times New Roman" w:hAnsi="Arial" w:cs="Arial"/>
                </w:rPr>
                <w:t xml:space="preserve"> </w:t>
              </w:r>
            </w:ins>
            <w:ins w:id="259" w:author="Valentina Šimić" w:date="2017-09-11T10:25:00Z">
              <w:r w:rsidRPr="00567A0C">
                <w:rPr>
                  <w:rFonts w:ascii="Arial" w:eastAsia="Times New Roman" w:hAnsi="Arial" w:cs="Arial"/>
                </w:rPr>
                <w:t>12      Proizvodnja duhanskih proizvoda</w:t>
              </w:r>
            </w:ins>
          </w:p>
          <w:p w14:paraId="691863FB" w14:textId="77777777" w:rsidR="00567A0C" w:rsidRPr="00567A0C" w:rsidRDefault="00567A0C" w:rsidP="00567A0C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60" w:author="Valentina Šimić" w:date="2017-09-11T10:25:00Z"/>
                <w:rFonts w:ascii="Arial" w:eastAsia="Times New Roman" w:hAnsi="Arial" w:cs="Arial"/>
              </w:rPr>
            </w:pPr>
            <w:ins w:id="261" w:author="Valentina Šimić" w:date="2017-09-11T10:29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567A0C">
                <w:rPr>
                  <w:rFonts w:ascii="Arial" w:eastAsia="Times New Roman" w:hAnsi="Arial" w:cs="Arial"/>
                </w:rPr>
                <w:t xml:space="preserve"> </w:t>
              </w:r>
            </w:ins>
            <w:ins w:id="262" w:author="Valentina Šimić" w:date="2017-09-11T10:25:00Z">
              <w:r w:rsidRPr="00567A0C">
                <w:rPr>
                  <w:rFonts w:ascii="Arial" w:eastAsia="Times New Roman" w:hAnsi="Arial" w:cs="Arial"/>
                </w:rPr>
                <w:t>12.0   Proizvodnja duhanskih proizvoda</w:t>
              </w:r>
            </w:ins>
          </w:p>
          <w:p w14:paraId="67C087F2" w14:textId="77777777" w:rsidR="00796D96" w:rsidRPr="00796D96" w:rsidRDefault="00567A0C" w:rsidP="00567A0C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63" w:author="Valentina Šimić" w:date="2017-09-11T10:01:00Z"/>
                <w:rFonts w:ascii="Arial" w:hAnsi="Arial" w:cs="Arial"/>
              </w:rPr>
            </w:pPr>
            <w:ins w:id="264" w:author="Valentina Šimić" w:date="2017-09-11T10:25:00Z">
              <w:r w:rsidRPr="00567A0C">
                <w:rPr>
                  <w:rFonts w:ascii="Arial" w:eastAsia="Times New Roman" w:hAnsi="Arial" w:cs="Arial"/>
                </w:rPr>
                <w:t xml:space="preserve"> </w:t>
              </w:r>
            </w:ins>
            <w:ins w:id="265" w:author="Valentina Šimić" w:date="2017-09-11T10:01:00Z">
              <w:r w:rsidR="00796D96" w:rsidRPr="00796D96">
                <w:rPr>
                  <w:rFonts w:ascii="Arial" w:eastAsia="Times New Roman" w:hAnsi="Arial" w:cs="Arial"/>
                </w:rPr>
                <w:t>( )</w:t>
              </w:r>
            </w:ins>
            <w:ins w:id="266" w:author="Valentina Šimić" w:date="2017-09-11T10:30:00Z">
              <w:r>
                <w:rPr>
                  <w:rFonts w:ascii="Arial" w:hAnsi="Arial" w:cs="Arial"/>
                </w:rPr>
                <w:t>Djelatnosti koje nisu prehrambeno-prerađivačke</w:t>
              </w:r>
            </w:ins>
            <w:ins w:id="267" w:author="Valentina Šimić" w:date="2017-09-11T10:01:00Z">
              <w:r w:rsidR="00796D96" w:rsidRPr="00796D96">
                <w:rPr>
                  <w:rFonts w:ascii="Arial" w:hAnsi="Arial" w:cs="Arial"/>
                </w:rPr>
                <w:t xml:space="preserve"> - navesti što u rubrici "napomene" na kraju upitnika </w:t>
              </w:r>
            </w:ins>
          </w:p>
          <w:p w14:paraId="602C411A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268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269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23. Djelatnost člana - dopunske djelatnosti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1CCA7BC2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270" w:author="Valentina Šimić" w:date="2017-09-11T10:01:00Z"/>
                <w:rFonts w:ascii="Arial" w:eastAsia="Times New Roman" w:hAnsi="Arial" w:cs="Arial"/>
                <w:color w:val="666666"/>
              </w:rPr>
            </w:pPr>
            <w:ins w:id="271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označiti dopunske djelatnosti kojima se član bavi, uz glavnu djelatnost</w:t>
              </w:r>
            </w:ins>
            <w:ins w:id="272" w:author="IJ" w:date="2017-10-09T15:38:00Z">
              <w:r w:rsidR="005F1F73">
                <w:rPr>
                  <w:rFonts w:ascii="Arial" w:eastAsia="Times New Roman" w:hAnsi="Arial" w:cs="Arial"/>
                  <w:color w:val="666666"/>
                </w:rPr>
                <w:t>; moguć višestruki odabir</w:t>
              </w:r>
            </w:ins>
          </w:p>
          <w:p w14:paraId="1EFA77E0" w14:textId="77777777" w:rsidR="00456093" w:rsidRPr="00567A0C" w:rsidRDefault="00456093" w:rsidP="00456093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73" w:author="Valentina Šimić" w:date="2017-09-11T10:33:00Z"/>
                <w:rFonts w:ascii="Arial" w:eastAsia="Times New Roman" w:hAnsi="Arial" w:cs="Arial"/>
              </w:rPr>
            </w:pPr>
            <w:ins w:id="274" w:author="Valentina Šimić" w:date="2017-09-11T10:33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1A4658">
                <w:rPr>
                  <w:rFonts w:ascii="Arial" w:hAnsi="Arial" w:cs="Arial"/>
                </w:rPr>
                <w:t xml:space="preserve"> </w:t>
              </w:r>
              <w:r w:rsidRPr="00567A0C">
                <w:rPr>
                  <w:rFonts w:ascii="Arial" w:eastAsia="Times New Roman" w:hAnsi="Arial" w:cs="Arial"/>
                </w:rPr>
                <w:t xml:space="preserve">10.1  Prerada i konzerviranje mesa i proizvodnja mesnih proizvoda </w:t>
              </w:r>
            </w:ins>
          </w:p>
          <w:p w14:paraId="09D5A146" w14:textId="77777777" w:rsidR="00456093" w:rsidRPr="00567A0C" w:rsidRDefault="00456093" w:rsidP="00456093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75" w:author="Valentina Šimić" w:date="2017-09-11T10:33:00Z"/>
                <w:rFonts w:ascii="Arial" w:eastAsia="Times New Roman" w:hAnsi="Arial" w:cs="Arial"/>
              </w:rPr>
            </w:pPr>
            <w:ins w:id="276" w:author="Valentina Šimić" w:date="2017-09-11T10:33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1A4658">
                <w:rPr>
                  <w:rFonts w:ascii="Arial" w:hAnsi="Arial" w:cs="Arial"/>
                </w:rPr>
                <w:t xml:space="preserve"> </w:t>
              </w:r>
              <w:r w:rsidRPr="00567A0C">
                <w:rPr>
                  <w:rFonts w:ascii="Arial" w:eastAsia="Times New Roman" w:hAnsi="Arial" w:cs="Arial"/>
                </w:rPr>
                <w:t>10.3  Prerada i konzerviranje voća i povrća</w:t>
              </w:r>
              <w:r w:rsidRPr="00567A0C">
                <w:rPr>
                  <w:rFonts w:ascii="Arial" w:eastAsia="Times New Roman" w:hAnsi="Arial" w:cs="Arial"/>
                </w:rPr>
                <w:tab/>
              </w:r>
            </w:ins>
          </w:p>
          <w:p w14:paraId="6398A630" w14:textId="77777777" w:rsidR="00456093" w:rsidRPr="00567A0C" w:rsidRDefault="00456093" w:rsidP="00456093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77" w:author="Valentina Šimić" w:date="2017-09-11T10:33:00Z"/>
                <w:rFonts w:ascii="Arial" w:eastAsia="Times New Roman" w:hAnsi="Arial" w:cs="Arial"/>
              </w:rPr>
            </w:pPr>
            <w:ins w:id="278" w:author="Valentina Šimić" w:date="2017-09-11T10:33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567A0C">
                <w:rPr>
                  <w:rFonts w:ascii="Arial" w:eastAsia="Times New Roman" w:hAnsi="Arial" w:cs="Arial"/>
                </w:rPr>
                <w:t xml:space="preserve"> 10.4  Proizvodnja biljnih i životinjskih ulja i masti</w:t>
              </w:r>
            </w:ins>
          </w:p>
          <w:p w14:paraId="722C5C45" w14:textId="77777777" w:rsidR="00456093" w:rsidRPr="00567A0C" w:rsidRDefault="00456093" w:rsidP="00456093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79" w:author="Valentina Šimić" w:date="2017-09-11T10:33:00Z"/>
                <w:rFonts w:ascii="Arial" w:eastAsia="Times New Roman" w:hAnsi="Arial" w:cs="Arial"/>
              </w:rPr>
            </w:pPr>
            <w:ins w:id="280" w:author="Valentina Šimić" w:date="2017-09-11T10:33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567A0C">
                <w:rPr>
                  <w:rFonts w:ascii="Arial" w:eastAsia="Times New Roman" w:hAnsi="Arial" w:cs="Arial"/>
                </w:rPr>
                <w:t xml:space="preserve"> 10.5 Proizvodnja mliječnih proizvoda</w:t>
              </w:r>
            </w:ins>
          </w:p>
          <w:p w14:paraId="2ADCC54B" w14:textId="77777777" w:rsidR="00456093" w:rsidRPr="00567A0C" w:rsidRDefault="00456093" w:rsidP="00456093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81" w:author="Valentina Šimić" w:date="2017-09-11T10:33:00Z"/>
                <w:rFonts w:ascii="Arial" w:eastAsia="Times New Roman" w:hAnsi="Arial" w:cs="Arial"/>
              </w:rPr>
            </w:pPr>
            <w:ins w:id="282" w:author="Valentina Šimić" w:date="2017-09-11T10:33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567A0C">
                <w:rPr>
                  <w:rFonts w:ascii="Arial" w:eastAsia="Times New Roman" w:hAnsi="Arial" w:cs="Arial"/>
                </w:rPr>
                <w:t xml:space="preserve"> 10.6 Proizvodnja mlinskih proizvoda, škroba i škrobnih proizvoda</w:t>
              </w:r>
              <w:r w:rsidRPr="00567A0C">
                <w:rPr>
                  <w:rFonts w:ascii="Arial" w:eastAsia="Times New Roman" w:hAnsi="Arial" w:cs="Arial"/>
                </w:rPr>
                <w:tab/>
              </w:r>
            </w:ins>
          </w:p>
          <w:p w14:paraId="72899C65" w14:textId="77777777" w:rsidR="00456093" w:rsidRPr="00567A0C" w:rsidRDefault="00456093" w:rsidP="00456093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83" w:author="Valentina Šimić" w:date="2017-09-11T10:33:00Z"/>
                <w:rFonts w:ascii="Arial" w:eastAsia="Times New Roman" w:hAnsi="Arial" w:cs="Arial"/>
              </w:rPr>
            </w:pPr>
            <w:ins w:id="284" w:author="Valentina Šimić" w:date="2017-09-11T10:33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567A0C">
                <w:rPr>
                  <w:rFonts w:ascii="Arial" w:eastAsia="Times New Roman" w:hAnsi="Arial" w:cs="Arial"/>
                </w:rPr>
                <w:t xml:space="preserve"> 10.7 Proizvodnja pekarskih i brašneno-konditorskih proizvoda</w:t>
              </w:r>
            </w:ins>
          </w:p>
          <w:p w14:paraId="2441B9D7" w14:textId="77777777" w:rsidR="00456093" w:rsidRPr="00567A0C" w:rsidRDefault="00456093" w:rsidP="00456093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85" w:author="Valentina Šimić" w:date="2017-09-11T10:33:00Z"/>
                <w:rFonts w:ascii="Arial" w:eastAsia="Times New Roman" w:hAnsi="Arial" w:cs="Arial"/>
              </w:rPr>
            </w:pPr>
            <w:ins w:id="286" w:author="Valentina Šimić" w:date="2017-09-11T10:33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567A0C">
                <w:rPr>
                  <w:rFonts w:ascii="Arial" w:eastAsia="Times New Roman" w:hAnsi="Arial" w:cs="Arial"/>
                </w:rPr>
                <w:t xml:space="preserve"> 10.8 Proizvodnja ostalih prehrambenih proizvoda</w:t>
              </w:r>
            </w:ins>
          </w:p>
          <w:p w14:paraId="08833D5B" w14:textId="77777777" w:rsidR="00456093" w:rsidRPr="00567A0C" w:rsidRDefault="00456093" w:rsidP="00456093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87" w:author="Valentina Šimić" w:date="2017-09-11T10:33:00Z"/>
                <w:rFonts w:ascii="Arial" w:eastAsia="Times New Roman" w:hAnsi="Arial" w:cs="Arial"/>
              </w:rPr>
            </w:pPr>
            <w:ins w:id="288" w:author="Valentina Šimić" w:date="2017-09-11T10:33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567A0C">
                <w:rPr>
                  <w:rFonts w:ascii="Arial" w:eastAsia="Times New Roman" w:hAnsi="Arial" w:cs="Arial"/>
                </w:rPr>
                <w:t xml:space="preserve"> 10.9 Proizvodnja pripremljene hrane za životinje</w:t>
              </w:r>
            </w:ins>
          </w:p>
          <w:p w14:paraId="2DD59424" w14:textId="77777777" w:rsidR="00456093" w:rsidRPr="00567A0C" w:rsidRDefault="00456093" w:rsidP="00456093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89" w:author="Valentina Šimić" w:date="2017-09-11T10:33:00Z"/>
                <w:rFonts w:ascii="Arial" w:eastAsia="Times New Roman" w:hAnsi="Arial" w:cs="Arial"/>
              </w:rPr>
            </w:pPr>
            <w:ins w:id="290" w:author="Valentina Šimić" w:date="2017-09-11T10:33:00Z">
              <w:r w:rsidRPr="001A4658">
                <w:rPr>
                  <w:rFonts w:ascii="Arial" w:eastAsia="Times New Roman" w:hAnsi="Arial" w:cs="Arial"/>
                </w:rPr>
                <w:t xml:space="preserve"> ( )</w:t>
              </w:r>
              <w:r>
                <w:rPr>
                  <w:rFonts w:ascii="Arial" w:eastAsia="Times New Roman" w:hAnsi="Arial" w:cs="Arial"/>
                </w:rPr>
                <w:t xml:space="preserve"> </w:t>
              </w:r>
              <w:r w:rsidRPr="00567A0C">
                <w:rPr>
                  <w:rFonts w:ascii="Arial" w:eastAsia="Times New Roman" w:hAnsi="Arial" w:cs="Arial"/>
                </w:rPr>
                <w:t>11.0   Proizvodnja pića</w:t>
              </w:r>
            </w:ins>
          </w:p>
          <w:p w14:paraId="75A0F8E0" w14:textId="77777777" w:rsidR="00456093" w:rsidRPr="00567A0C" w:rsidRDefault="00456093" w:rsidP="00456093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91" w:author="Valentina Šimić" w:date="2017-09-11T10:33:00Z"/>
                <w:rFonts w:ascii="Arial" w:eastAsia="Times New Roman" w:hAnsi="Arial" w:cs="Arial"/>
              </w:rPr>
            </w:pPr>
            <w:ins w:id="292" w:author="Valentina Šimić" w:date="2017-09-11T10:33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567A0C">
                <w:rPr>
                  <w:rFonts w:ascii="Arial" w:eastAsia="Times New Roman" w:hAnsi="Arial" w:cs="Arial"/>
                </w:rPr>
                <w:t xml:space="preserve"> 11.01 Destiliranje, pročišćavanje i miješanje alkoholnih pića</w:t>
              </w:r>
            </w:ins>
          </w:p>
          <w:p w14:paraId="3B789460" w14:textId="77777777" w:rsidR="00456093" w:rsidRPr="00567A0C" w:rsidRDefault="00456093" w:rsidP="00456093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93" w:author="Valentina Šimić" w:date="2017-09-11T10:33:00Z"/>
                <w:rFonts w:ascii="Arial" w:eastAsia="Times New Roman" w:hAnsi="Arial" w:cs="Arial"/>
              </w:rPr>
            </w:pPr>
            <w:ins w:id="294" w:author="Valentina Šimić" w:date="2017-09-11T10:33:00Z">
              <w:r w:rsidRPr="001A4658">
                <w:rPr>
                  <w:rFonts w:ascii="Arial" w:eastAsia="Times New Roman" w:hAnsi="Arial" w:cs="Arial"/>
                </w:rPr>
                <w:t>( )</w:t>
              </w:r>
              <w:r>
                <w:rPr>
                  <w:rFonts w:ascii="Arial" w:eastAsia="Times New Roman" w:hAnsi="Arial" w:cs="Arial"/>
                </w:rPr>
                <w:t xml:space="preserve"> </w:t>
              </w:r>
              <w:r w:rsidRPr="00567A0C">
                <w:rPr>
                  <w:rFonts w:ascii="Arial" w:eastAsia="Times New Roman" w:hAnsi="Arial" w:cs="Arial"/>
                </w:rPr>
                <w:t>11.03 Proizvodnja jabukovače i ostalih voćnih vina</w:t>
              </w:r>
            </w:ins>
          </w:p>
          <w:p w14:paraId="1BE0E90A" w14:textId="77777777" w:rsidR="00456093" w:rsidRPr="00567A0C" w:rsidRDefault="00456093" w:rsidP="00456093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95" w:author="Valentina Šimić" w:date="2017-09-11T10:33:00Z"/>
                <w:rFonts w:ascii="Arial" w:eastAsia="Times New Roman" w:hAnsi="Arial" w:cs="Arial"/>
              </w:rPr>
            </w:pPr>
            <w:ins w:id="296" w:author="Valentina Šimić" w:date="2017-09-11T10:33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567A0C">
                <w:rPr>
                  <w:rFonts w:ascii="Arial" w:eastAsia="Times New Roman" w:hAnsi="Arial" w:cs="Arial"/>
                </w:rPr>
                <w:t xml:space="preserve"> 11.04 Proizvodnja ostalih nedestiliranih fermentiranih pića</w:t>
              </w:r>
            </w:ins>
          </w:p>
          <w:p w14:paraId="1E58E706" w14:textId="77777777" w:rsidR="00456093" w:rsidRPr="00567A0C" w:rsidRDefault="00456093" w:rsidP="00456093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97" w:author="Valentina Šimić" w:date="2017-09-11T10:33:00Z"/>
                <w:rFonts w:ascii="Arial" w:eastAsia="Times New Roman" w:hAnsi="Arial" w:cs="Arial"/>
              </w:rPr>
            </w:pPr>
            <w:ins w:id="298" w:author="Valentina Šimić" w:date="2017-09-11T10:33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567A0C">
                <w:rPr>
                  <w:rFonts w:ascii="Arial" w:eastAsia="Times New Roman" w:hAnsi="Arial" w:cs="Arial"/>
                </w:rPr>
                <w:t xml:space="preserve"> 11.07 Proizvodnja osvježavajućih napit</w:t>
              </w:r>
              <w:r>
                <w:rPr>
                  <w:rFonts w:ascii="Arial" w:eastAsia="Times New Roman" w:hAnsi="Arial" w:cs="Arial"/>
                </w:rPr>
                <w:t xml:space="preserve">aka; proizvodnja mineralne i </w:t>
              </w:r>
              <w:r>
                <w:rPr>
                  <w:rFonts w:ascii="Arial" w:eastAsia="Times New Roman" w:hAnsi="Arial" w:cs="Arial"/>
                </w:rPr>
                <w:tab/>
              </w:r>
              <w:r>
                <w:rPr>
                  <w:rFonts w:ascii="Arial" w:eastAsia="Times New Roman" w:hAnsi="Arial" w:cs="Arial"/>
                </w:rPr>
                <w:tab/>
              </w:r>
              <w:r w:rsidRPr="00567A0C">
                <w:rPr>
                  <w:rFonts w:ascii="Arial" w:eastAsia="Times New Roman" w:hAnsi="Arial" w:cs="Arial"/>
                </w:rPr>
                <w:t>drugih flaširanih voda</w:t>
              </w:r>
            </w:ins>
          </w:p>
          <w:p w14:paraId="53A3821B" w14:textId="77777777" w:rsidR="00456093" w:rsidRPr="00567A0C" w:rsidRDefault="00456093" w:rsidP="00456093">
            <w:pPr>
              <w:numPr>
                <w:ilvl w:val="1"/>
                <w:numId w:val="32"/>
              </w:numPr>
              <w:spacing w:after="0" w:line="240" w:lineRule="auto"/>
              <w:textAlignment w:val="center"/>
              <w:rPr>
                <w:ins w:id="299" w:author="Valentina Šimić" w:date="2017-09-11T10:33:00Z"/>
                <w:rFonts w:ascii="Arial" w:eastAsia="Times New Roman" w:hAnsi="Arial" w:cs="Arial"/>
              </w:rPr>
            </w:pPr>
            <w:ins w:id="300" w:author="Valentina Šimić" w:date="2017-09-11T10:34:00Z">
              <w:r w:rsidRPr="001A4658">
                <w:rPr>
                  <w:rFonts w:ascii="Arial" w:eastAsia="Times New Roman" w:hAnsi="Arial" w:cs="Arial"/>
                </w:rPr>
                <w:t xml:space="preserve"> </w:t>
              </w:r>
            </w:ins>
            <w:ins w:id="301" w:author="Valentina Šimić" w:date="2017-09-11T10:33:00Z">
              <w:r w:rsidRPr="001A4658">
                <w:rPr>
                  <w:rFonts w:ascii="Arial" w:eastAsia="Times New Roman" w:hAnsi="Arial" w:cs="Arial"/>
                </w:rPr>
                <w:t>( )</w:t>
              </w:r>
              <w:r w:rsidRPr="00567A0C">
                <w:rPr>
                  <w:rFonts w:ascii="Arial" w:eastAsia="Times New Roman" w:hAnsi="Arial" w:cs="Arial"/>
                </w:rPr>
                <w:t xml:space="preserve"> 12.0   Proizvodnja duhanskih proizvoda</w:t>
              </w:r>
            </w:ins>
          </w:p>
          <w:p w14:paraId="42C3371A" w14:textId="77777777" w:rsidR="00796D96" w:rsidRPr="00796D96" w:rsidRDefault="00456093" w:rsidP="00456093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302" w:author="Valentina Šimić" w:date="2017-09-11T10:01:00Z"/>
                <w:rFonts w:ascii="Arial" w:hAnsi="Arial" w:cs="Arial"/>
              </w:rPr>
            </w:pPr>
            <w:ins w:id="303" w:author="Valentina Šimić" w:date="2017-09-11T10:33:00Z">
              <w:r w:rsidRPr="00796D96">
                <w:rPr>
                  <w:rFonts w:ascii="Arial" w:eastAsia="Times New Roman" w:hAnsi="Arial" w:cs="Arial"/>
                </w:rPr>
                <w:t xml:space="preserve"> </w:t>
              </w:r>
            </w:ins>
            <w:ins w:id="304" w:author="Valentina Šimić" w:date="2017-09-11T10:01:00Z">
              <w:r w:rsidR="00796D96" w:rsidRPr="00796D96">
                <w:rPr>
                  <w:rFonts w:ascii="Arial" w:eastAsia="Times New Roman" w:hAnsi="Arial" w:cs="Arial"/>
                </w:rPr>
                <w:t>[ ]</w:t>
              </w:r>
              <w:r w:rsidR="00796D96" w:rsidRPr="00796D96">
                <w:rPr>
                  <w:rFonts w:ascii="Arial" w:hAnsi="Arial" w:cs="Arial"/>
                </w:rPr>
                <w:t xml:space="preserve"> ostale djelatnosti </w:t>
              </w:r>
            </w:ins>
          </w:p>
          <w:p w14:paraId="5625AC7F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305" w:author="Valentina Šimić" w:date="2017-09-11T10:01:00Z"/>
                <w:rFonts w:ascii="Arial" w:hAnsi="Arial" w:cs="Arial"/>
              </w:rPr>
            </w:pPr>
            <w:ins w:id="306" w:author="Valentina Šimić" w:date="2017-09-11T10:01:00Z">
              <w:r w:rsidRPr="00796D96">
                <w:rPr>
                  <w:rFonts w:ascii="Arial" w:eastAsia="Times New Roman" w:hAnsi="Arial" w:cs="Arial"/>
                </w:rPr>
                <w:t>[ ]</w:t>
              </w:r>
              <w:r w:rsidRPr="00796D96">
                <w:rPr>
                  <w:rFonts w:ascii="Arial" w:hAnsi="Arial" w:cs="Arial"/>
                </w:rPr>
                <w:t xml:space="preserve"> nema dopunske djelatnosti </w:t>
              </w:r>
            </w:ins>
          </w:p>
          <w:p w14:paraId="7E576BFC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307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308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24. Veličina člana ne računajući povezanost poduzeća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7AD6994E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309" w:author="Valentina Šimić" w:date="2017-09-11T10:01:00Z"/>
                <w:rFonts w:ascii="Arial" w:eastAsia="Times New Roman" w:hAnsi="Arial" w:cs="Arial"/>
                <w:color w:val="666666"/>
              </w:rPr>
            </w:pPr>
            <w:ins w:id="310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označiti odgovarajuću veličinu člana računajući samo subjekt registracije (pojedina pravna ili fizička osoba - jedan OIB)</w:t>
              </w:r>
            </w:ins>
            <w:ins w:id="311" w:author="IJ" w:date="2017-10-09T15:38:00Z">
              <w:r w:rsidR="005F1F73">
                <w:rPr>
                  <w:rFonts w:ascii="Arial" w:eastAsia="Times New Roman" w:hAnsi="Arial" w:cs="Arial"/>
                  <w:color w:val="666666"/>
                </w:rPr>
                <w:t xml:space="preserve"> ; vanjski članovi odabiru „ostalo“</w:t>
              </w:r>
            </w:ins>
          </w:p>
          <w:p w14:paraId="15C441CB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312" w:author="Valentina Šimić" w:date="2017-09-11T10:01:00Z"/>
                <w:rFonts w:ascii="Arial" w:hAnsi="Arial" w:cs="Arial"/>
              </w:rPr>
            </w:pPr>
            <w:ins w:id="313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mikro </w:t>
              </w:r>
            </w:ins>
          </w:p>
          <w:p w14:paraId="251CD759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314" w:author="Valentina Šimić" w:date="2017-09-11T10:01:00Z"/>
                <w:rFonts w:ascii="Arial" w:hAnsi="Arial" w:cs="Arial"/>
              </w:rPr>
            </w:pPr>
            <w:ins w:id="315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malo </w:t>
              </w:r>
            </w:ins>
          </w:p>
          <w:p w14:paraId="5E7E3990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316" w:author="Valentina Šimić" w:date="2017-09-11T10:01:00Z"/>
                <w:rFonts w:ascii="Arial" w:hAnsi="Arial" w:cs="Arial"/>
              </w:rPr>
            </w:pPr>
            <w:ins w:id="317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srednje </w:t>
              </w:r>
            </w:ins>
          </w:p>
          <w:p w14:paraId="2B73270D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318" w:author="Valentina Šimić" w:date="2017-09-11T10:01:00Z"/>
                <w:rFonts w:ascii="Arial" w:hAnsi="Arial" w:cs="Arial"/>
              </w:rPr>
            </w:pPr>
            <w:ins w:id="319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veliko </w:t>
              </w:r>
            </w:ins>
          </w:p>
          <w:p w14:paraId="7BADDA1D" w14:textId="5F3049EA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320" w:author="Valentina Šimić" w:date="2017-09-11T10:01:00Z"/>
                <w:rFonts w:ascii="Arial" w:hAnsi="Arial" w:cs="Arial"/>
              </w:rPr>
            </w:pPr>
            <w:ins w:id="321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ostalo </w:t>
              </w:r>
            </w:ins>
          </w:p>
          <w:p w14:paraId="579573CF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322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323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25. Veličina člana računajući povezanost poduzeća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1B88ADFC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324" w:author="Valentina Šimić" w:date="2017-09-11T10:01:00Z"/>
                <w:rFonts w:ascii="Arial" w:eastAsia="Times New Roman" w:hAnsi="Arial" w:cs="Arial"/>
                <w:color w:val="666666"/>
              </w:rPr>
            </w:pPr>
            <w:ins w:id="325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označiti odgovarajuću veličinu člana računajući povezanost poduzeća</w:t>
              </w:r>
            </w:ins>
            <w:ins w:id="326" w:author="IJ" w:date="2017-10-09T15:39:00Z">
              <w:r w:rsidR="005F1F73">
                <w:rPr>
                  <w:rFonts w:ascii="Arial" w:eastAsia="Times New Roman" w:hAnsi="Arial" w:cs="Arial"/>
                  <w:color w:val="666666"/>
                </w:rPr>
                <w:t>; vanjski članovi odabiru „ostalo“</w:t>
              </w:r>
            </w:ins>
          </w:p>
          <w:p w14:paraId="65875198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327" w:author="Valentina Šimić" w:date="2017-09-11T10:01:00Z"/>
                <w:rFonts w:ascii="Arial" w:hAnsi="Arial" w:cs="Arial"/>
              </w:rPr>
            </w:pPr>
            <w:ins w:id="328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mikro </w:t>
              </w:r>
            </w:ins>
          </w:p>
          <w:p w14:paraId="13522524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329" w:author="Valentina Šimić" w:date="2017-09-11T10:01:00Z"/>
                <w:rFonts w:ascii="Arial" w:hAnsi="Arial" w:cs="Arial"/>
              </w:rPr>
            </w:pPr>
            <w:ins w:id="330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malo </w:t>
              </w:r>
            </w:ins>
          </w:p>
          <w:p w14:paraId="51677F4A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331" w:author="Valentina Šimić" w:date="2017-09-11T10:01:00Z"/>
                <w:rFonts w:ascii="Arial" w:hAnsi="Arial" w:cs="Arial"/>
              </w:rPr>
            </w:pPr>
            <w:ins w:id="332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srednje </w:t>
              </w:r>
            </w:ins>
          </w:p>
          <w:p w14:paraId="0A8B0FFB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333" w:author="Valentina Šimić" w:date="2017-09-11T10:01:00Z"/>
                <w:rFonts w:ascii="Arial" w:hAnsi="Arial" w:cs="Arial"/>
              </w:rPr>
            </w:pPr>
            <w:ins w:id="334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veliko </w:t>
              </w:r>
            </w:ins>
          </w:p>
          <w:p w14:paraId="13F0B859" w14:textId="00ED6D99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335" w:author="Valentina Šimić" w:date="2017-09-11T10:01:00Z"/>
                <w:rFonts w:ascii="Arial" w:hAnsi="Arial" w:cs="Arial"/>
              </w:rPr>
            </w:pPr>
            <w:ins w:id="336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ostalo </w:t>
              </w:r>
            </w:ins>
          </w:p>
          <w:p w14:paraId="14DCEF99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337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338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26. Prodaja </w:t>
              </w:r>
            </w:ins>
            <w:ins w:id="339" w:author="Valentina Šimić" w:date="2017-09-11T10:34:00Z">
              <w:r w:rsidR="00456093">
                <w:rPr>
                  <w:rFonts w:ascii="Arial" w:eastAsia="Times New Roman" w:hAnsi="Arial" w:cs="Arial"/>
                  <w:b/>
                  <w:bCs/>
                </w:rPr>
                <w:t xml:space="preserve">prehrambenih </w:t>
              </w:r>
            </w:ins>
            <w:ins w:id="340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proizvoda na tržištu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7AE07C12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341" w:author="Valentina Šimić" w:date="2017-09-11T10:01:00Z"/>
                <w:rFonts w:ascii="Arial" w:eastAsia="Times New Roman" w:hAnsi="Arial" w:cs="Arial"/>
                <w:color w:val="666666"/>
              </w:rPr>
            </w:pPr>
            <w:ins w:id="342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odabrati odgovarajuće tržište podaje, prema udjelu u vrijednosti ukupne prodaje</w:t>
              </w:r>
            </w:ins>
            <w:ins w:id="343" w:author="IJ" w:date="2017-10-09T15:39:00Z">
              <w:r w:rsidR="000E4913">
                <w:rPr>
                  <w:rFonts w:ascii="Arial" w:eastAsia="Times New Roman" w:hAnsi="Arial" w:cs="Arial"/>
                  <w:color w:val="666666"/>
                </w:rPr>
                <w:t>; vanjski članovi odabiru „ostalo“</w:t>
              </w:r>
            </w:ins>
          </w:p>
          <w:p w14:paraId="1104C749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344" w:author="Valentina Šimić" w:date="2017-09-11T10:01:00Z"/>
                <w:rFonts w:ascii="Arial" w:hAnsi="Arial" w:cs="Arial"/>
              </w:rPr>
            </w:pPr>
            <w:ins w:id="345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prodajemo samo na domaćem tržištu </w:t>
              </w:r>
            </w:ins>
          </w:p>
          <w:p w14:paraId="7F5E0206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346" w:author="Valentina Šimić" w:date="2017-09-11T10:01:00Z"/>
                <w:rFonts w:ascii="Arial" w:hAnsi="Arial" w:cs="Arial"/>
              </w:rPr>
            </w:pPr>
            <w:ins w:id="347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prodajemo do 25% na stranom tržištu </w:t>
              </w:r>
            </w:ins>
          </w:p>
          <w:p w14:paraId="54809D75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348" w:author="Valentina Šimić" w:date="2017-09-11T10:01:00Z"/>
                <w:rFonts w:ascii="Arial" w:hAnsi="Arial" w:cs="Arial"/>
              </w:rPr>
            </w:pPr>
            <w:ins w:id="349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prodajemo od 25 - 50% na stranom tržištu </w:t>
              </w:r>
            </w:ins>
          </w:p>
          <w:p w14:paraId="65258651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350" w:author="Valentina Šimić" w:date="2017-09-11T10:01:00Z"/>
                <w:rFonts w:ascii="Arial" w:hAnsi="Arial" w:cs="Arial"/>
              </w:rPr>
            </w:pPr>
            <w:ins w:id="351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prodajemo preko 50% na stranom tržištu </w:t>
              </w:r>
            </w:ins>
          </w:p>
          <w:p w14:paraId="6B9EB215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352" w:author="Valentina Šimić" w:date="2017-09-11T10:01:00Z"/>
                <w:rFonts w:ascii="Arial" w:hAnsi="Arial" w:cs="Arial"/>
              </w:rPr>
            </w:pPr>
            <w:ins w:id="353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prodajemo od 50 - 75% na stranom tržištu </w:t>
              </w:r>
            </w:ins>
          </w:p>
          <w:p w14:paraId="4222B59B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354" w:author="Valentina Šimić" w:date="2017-09-11T10:01:00Z"/>
                <w:rFonts w:ascii="Arial" w:hAnsi="Arial" w:cs="Arial"/>
              </w:rPr>
            </w:pPr>
            <w:ins w:id="355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prodajemo preko 75% na stranom tržištu </w:t>
              </w:r>
            </w:ins>
          </w:p>
          <w:p w14:paraId="489DDD64" w14:textId="01E04B4A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356" w:author="Valentina Šimić" w:date="2017-09-11T10:01:00Z"/>
                <w:rFonts w:ascii="Arial" w:hAnsi="Arial" w:cs="Arial"/>
              </w:rPr>
            </w:pPr>
            <w:ins w:id="357" w:author="Valentina Šimić" w:date="2017-09-11T10:01:00Z">
              <w:r w:rsidRPr="00796D96">
                <w:rPr>
                  <w:rFonts w:ascii="Arial" w:eastAsia="Times New Roman" w:hAnsi="Arial" w:cs="Arial"/>
                </w:rPr>
                <w:t>( )</w:t>
              </w:r>
              <w:r w:rsidRPr="00796D96">
                <w:rPr>
                  <w:rFonts w:ascii="Arial" w:hAnsi="Arial" w:cs="Arial"/>
                </w:rPr>
                <w:t xml:space="preserve"> ostalo </w:t>
              </w:r>
            </w:ins>
          </w:p>
          <w:p w14:paraId="6B431640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358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359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27. Izvozna tržišta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07B975B0" w14:textId="7ED470A2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360" w:author="Valentina Šimić" w:date="2017-09-11T10:01:00Z"/>
                <w:rFonts w:ascii="Arial" w:eastAsia="Times New Roman" w:hAnsi="Arial" w:cs="Arial"/>
                <w:color w:val="666666"/>
              </w:rPr>
            </w:pPr>
            <w:ins w:id="361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 xml:space="preserve">navesti 3 najznačajnija izvozna tržišta (ili </w:t>
              </w:r>
            </w:ins>
            <w:ins w:id="362" w:author="IJ" w:date="2017-10-09T15:40:00Z">
              <w:r w:rsidR="000E4913">
                <w:rPr>
                  <w:rFonts w:ascii="Arial" w:eastAsia="Times New Roman" w:hAnsi="Arial" w:cs="Arial"/>
                  <w:color w:val="666666"/>
                </w:rPr>
                <w:t>označ</w:t>
              </w:r>
            </w:ins>
            <w:ins w:id="363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iti "-")</w:t>
              </w:r>
            </w:ins>
          </w:p>
          <w:p w14:paraId="5175A4B9" w14:textId="6E792BF0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364" w:author="Valentina Šimić" w:date="2017-09-11T10:01:00Z"/>
                <w:rFonts w:ascii="Arial" w:hAnsi="Arial" w:cs="Arial"/>
              </w:rPr>
            </w:pPr>
            <w:ins w:id="365" w:author="Valentina Šimić" w:date="2017-09-11T10:01:00Z">
              <w:r w:rsidRPr="00796D96">
                <w:rPr>
                  <w:rFonts w:ascii="Arial" w:hAnsi="Arial" w:cs="Arial"/>
                </w:rPr>
                <w:t xml:space="preserve"> </w:t>
              </w:r>
            </w:ins>
          </w:p>
          <w:p w14:paraId="293D3B0E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366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367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Napomene </w:t>
              </w:r>
            </w:ins>
          </w:p>
          <w:p w14:paraId="2D0F4681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368" w:author="Valentina Šimić" w:date="2017-09-11T10:01:00Z"/>
                <w:rFonts w:ascii="Arial" w:eastAsia="Times New Roman" w:hAnsi="Arial" w:cs="Arial"/>
                <w:b/>
                <w:bCs/>
                <w:color w:val="C43B1D"/>
              </w:rPr>
            </w:pPr>
            <w:ins w:id="369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Mjesto ispunjavanja obrasca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3E10821A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370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371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Datum ispunjavanja obrasca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1A5C04FA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372" w:author="Valentina Šimić" w:date="2017-09-11T10:01:00Z"/>
                <w:rFonts w:ascii="Arial" w:eastAsia="Times New Roman" w:hAnsi="Arial" w:cs="Arial"/>
              </w:rPr>
            </w:pPr>
            <w:ins w:id="373" w:author="Valentina Šimić" w:date="2017-09-11T10:01:00Z">
              <w:r w:rsidRPr="00796D96">
                <w:rPr>
                  <w:rFonts w:ascii="Arial" w:eastAsia="Times New Roman" w:hAnsi="Arial" w:cs="Arial"/>
                </w:rPr>
                <w:t xml:space="preserve">[Dan \/] [Mjesec \/] [2017 \/] </w:t>
              </w:r>
            </w:ins>
          </w:p>
          <w:p w14:paraId="5737A304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374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375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Ime i prezime osobe koja je ispunila obrazac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0C75B323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376" w:author="Valentina Šimić" w:date="2017-09-11T10:01:00Z"/>
                <w:rFonts w:ascii="Arial" w:eastAsia="Times New Roman" w:hAnsi="Arial" w:cs="Arial"/>
                <w:color w:val="666666"/>
              </w:rPr>
            </w:pPr>
            <w:ins w:id="377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upisati ime i prezime osobe koja je ispunila obrazac</w:t>
              </w:r>
            </w:ins>
          </w:p>
          <w:p w14:paraId="1A6601A9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378" w:author="Valentina Šimić" w:date="2017-09-11T10:01:00Z"/>
                <w:rFonts w:ascii="Arial" w:eastAsia="Times New Roman" w:hAnsi="Arial" w:cs="Arial"/>
                <w:b/>
                <w:bCs/>
              </w:rPr>
            </w:pPr>
            <w:ins w:id="379" w:author="Valentina Šimić" w:date="2017-09-11T10:01:00Z">
              <w:r w:rsidRPr="00796D96">
                <w:rPr>
                  <w:rFonts w:ascii="Arial" w:eastAsia="Times New Roman" w:hAnsi="Arial" w:cs="Arial"/>
                  <w:b/>
                  <w:bCs/>
                </w:rPr>
                <w:t xml:space="preserve">Izjava odgovorne osobe </w:t>
              </w:r>
              <w:r w:rsidRPr="00796D96">
                <w:rPr>
                  <w:rFonts w:ascii="Arial" w:eastAsia="Times New Roman" w:hAnsi="Arial" w:cs="Arial"/>
                  <w:b/>
                  <w:bCs/>
                  <w:color w:val="C43B1D"/>
                </w:rPr>
                <w:t>*</w:t>
              </w:r>
            </w:ins>
          </w:p>
          <w:p w14:paraId="565A6FDC" w14:textId="77777777" w:rsidR="00796D96" w:rsidRPr="00796D96" w:rsidRDefault="00796D96" w:rsidP="00796D96">
            <w:pPr>
              <w:spacing w:after="0" w:line="240" w:lineRule="auto"/>
              <w:ind w:left="720"/>
              <w:textAlignment w:val="center"/>
              <w:rPr>
                <w:ins w:id="380" w:author="Valentina Šimić" w:date="2017-09-11T10:01:00Z"/>
                <w:rFonts w:ascii="Arial" w:eastAsia="Times New Roman" w:hAnsi="Arial" w:cs="Arial"/>
                <w:color w:val="666666"/>
              </w:rPr>
            </w:pPr>
            <w:ins w:id="381" w:author="Valentina Šimić" w:date="2017-09-11T10:01:00Z">
              <w:r w:rsidRPr="00796D96">
                <w:rPr>
                  <w:rFonts w:ascii="Arial" w:eastAsia="Times New Roman" w:hAnsi="Arial" w:cs="Arial"/>
                  <w:color w:val="666666"/>
                </w:rPr>
                <w:t>odgovorna osoba iz točke 18. upoznata je sa sadržajem ovog obrasca i jamči da su navedeni podaci točni</w:t>
              </w:r>
            </w:ins>
          </w:p>
          <w:p w14:paraId="66821EFD" w14:textId="77777777" w:rsidR="00796D96" w:rsidRPr="00796D96" w:rsidRDefault="00796D96" w:rsidP="00796D96">
            <w:pPr>
              <w:numPr>
                <w:ilvl w:val="1"/>
                <w:numId w:val="32"/>
              </w:numPr>
              <w:spacing w:after="0" w:line="240" w:lineRule="auto"/>
              <w:ind w:left="720"/>
              <w:textAlignment w:val="center"/>
              <w:rPr>
                <w:ins w:id="382" w:author="Valentina Šimić" w:date="2017-09-11T10:01:00Z"/>
                <w:rFonts w:ascii="Arial" w:hAnsi="Arial" w:cs="Arial"/>
              </w:rPr>
            </w:pPr>
            <w:ins w:id="383" w:author="Valentina Šimić" w:date="2017-09-11T10:01:00Z">
              <w:r w:rsidRPr="00796D96">
                <w:rPr>
                  <w:rFonts w:ascii="Arial" w:eastAsia="Times New Roman" w:hAnsi="Arial" w:cs="Arial"/>
                </w:rPr>
                <w:t>[ ]</w:t>
              </w:r>
              <w:r w:rsidRPr="00796D96">
                <w:rPr>
                  <w:rFonts w:ascii="Arial" w:hAnsi="Arial" w:cs="Arial"/>
                </w:rPr>
                <w:t xml:space="preserve"> DA </w:t>
              </w:r>
            </w:ins>
          </w:p>
          <w:p w14:paraId="28EBC879" w14:textId="77777777" w:rsidR="00796D96" w:rsidRPr="00796D96" w:rsidRDefault="00796D96" w:rsidP="00796D96">
            <w:pPr>
              <w:spacing w:after="0" w:line="240" w:lineRule="auto"/>
              <w:rPr>
                <w:ins w:id="384" w:author="Valentina Šimić" w:date="2017-09-11T10:01:00Z"/>
                <w:rFonts w:ascii="Arial" w:eastAsia="Times New Roman" w:hAnsi="Arial" w:cs="Arial"/>
                <w:color w:val="777777"/>
                <w:sz w:val="17"/>
                <w:szCs w:val="17"/>
              </w:rPr>
            </w:pPr>
          </w:p>
        </w:tc>
      </w:tr>
      <w:tr w:rsidR="00456093" w:rsidRPr="00796D96" w14:paraId="70DDFF8F" w14:textId="77777777" w:rsidTr="00796D96">
        <w:trPr>
          <w:tblCellSpacing w:w="0" w:type="dxa"/>
          <w:jc w:val="center"/>
          <w:ins w:id="385" w:author="Valentina Šimić" w:date="2017-09-11T10:34:00Z"/>
        </w:trPr>
        <w:tc>
          <w:tcPr>
            <w:tcW w:w="0" w:type="auto"/>
            <w:shd w:val="clear" w:color="auto" w:fill="FFFFFF"/>
            <w:vAlign w:val="center"/>
          </w:tcPr>
          <w:p w14:paraId="76352BCB" w14:textId="77777777" w:rsidR="00456093" w:rsidRPr="00796D96" w:rsidRDefault="00456093" w:rsidP="00796D96">
            <w:pPr>
              <w:spacing w:after="0" w:line="240" w:lineRule="auto"/>
              <w:ind w:left="720"/>
              <w:textAlignment w:val="center"/>
              <w:rPr>
                <w:ins w:id="386" w:author="Valentina Šimić" w:date="2017-09-11T10:34:00Z"/>
                <w:rFonts w:ascii="Arial" w:eastAsia="Times New Roman" w:hAnsi="Arial" w:cs="Arial"/>
                <w:b/>
                <w:bCs/>
              </w:rPr>
            </w:pPr>
          </w:p>
        </w:tc>
      </w:tr>
    </w:tbl>
    <w:p w14:paraId="0FA1F1AF" w14:textId="77777777" w:rsidR="00796D96" w:rsidRDefault="00796D96" w:rsidP="000429F5">
      <w:pPr>
        <w:spacing w:after="120" w:line="264" w:lineRule="auto"/>
        <w:rPr>
          <w:ins w:id="387" w:author="Valentina Šimić" w:date="2017-09-11T10:01:00Z"/>
          <w:rFonts w:ascii="Arial" w:hAnsi="Arial" w:cs="Arial"/>
          <w:b/>
        </w:rPr>
      </w:pPr>
    </w:p>
    <w:p w14:paraId="52C18D3B" w14:textId="77777777" w:rsidR="002D20D1" w:rsidRDefault="002D20D1" w:rsidP="000429F5">
      <w:pPr>
        <w:spacing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I</w:t>
      </w:r>
      <w:ins w:id="388" w:author="Valentina Šimić" w:date="2017-09-11T10:01:00Z">
        <w:r w:rsidR="00796D96">
          <w:rPr>
            <w:rFonts w:ascii="Arial" w:hAnsi="Arial" w:cs="Arial"/>
            <w:b/>
          </w:rPr>
          <w:t>I</w:t>
        </w:r>
      </w:ins>
      <w:r>
        <w:rPr>
          <w:rFonts w:ascii="Arial" w:hAnsi="Arial" w:cs="Arial"/>
          <w:b/>
        </w:rPr>
        <w:t xml:space="preserve"> – </w:t>
      </w:r>
      <w:r w:rsidR="008236CB">
        <w:rPr>
          <w:rFonts w:ascii="Arial" w:hAnsi="Arial" w:cs="Arial"/>
          <w:b/>
        </w:rPr>
        <w:t>Opseg</w:t>
      </w:r>
      <w:r>
        <w:rPr>
          <w:rFonts w:ascii="Arial" w:hAnsi="Arial" w:cs="Arial"/>
          <w:b/>
        </w:rPr>
        <w:t xml:space="preserve"> djelatnosti Udruženja </w:t>
      </w:r>
      <w:r w:rsidR="004D6192">
        <w:rPr>
          <w:rFonts w:ascii="Arial" w:hAnsi="Arial" w:cs="Arial"/>
          <w:b/>
        </w:rPr>
        <w:t>prehrambeno-prerađivačke industrije</w:t>
      </w:r>
    </w:p>
    <w:p w14:paraId="6653F549" w14:textId="77777777" w:rsidR="004D6192" w:rsidRDefault="004D6192" w:rsidP="004D6192">
      <w:pPr>
        <w:spacing w:after="120" w:line="264" w:lineRule="auto"/>
        <w:rPr>
          <w:rFonts w:ascii="Arial" w:hAnsi="Arial" w:cs="Arial"/>
          <w:b/>
        </w:rPr>
      </w:pPr>
    </w:p>
    <w:p w14:paraId="3DF5DE17" w14:textId="77777777" w:rsidR="004D6192" w:rsidRDefault="004D6192" w:rsidP="004D6192">
      <w:pPr>
        <w:spacing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Odjelj</w:t>
      </w:r>
      <w:r w:rsidR="004D7D99">
        <w:rPr>
          <w:rFonts w:ascii="Arial" w:hAnsi="Arial" w:cs="Arial"/>
          <w:b/>
        </w:rPr>
        <w:t>ak</w:t>
      </w:r>
      <w:r w:rsidRPr="004D619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10 </w:t>
      </w:r>
      <w:r w:rsidR="004D7D99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Proizvodnja prehrambenih proizvoda</w:t>
      </w:r>
      <w:r w:rsidRPr="004D6192">
        <w:rPr>
          <w:rFonts w:ascii="Arial" w:hAnsi="Arial" w:cs="Arial"/>
          <w:b/>
        </w:rPr>
        <w:tab/>
      </w:r>
      <w:r w:rsidRPr="004D6192">
        <w:rPr>
          <w:rFonts w:ascii="Arial" w:hAnsi="Arial" w:cs="Arial"/>
          <w:b/>
        </w:rPr>
        <w:tab/>
      </w:r>
    </w:p>
    <w:p w14:paraId="1C55F9C4" w14:textId="77777777" w:rsidR="004D7D99" w:rsidRDefault="004D6192" w:rsidP="004D6192">
      <w:pPr>
        <w:spacing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Skupin</w:t>
      </w:r>
      <w:r w:rsidR="004D7D9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ab/>
        <w:t>10</w:t>
      </w:r>
      <w:r w:rsidR="004D7D99">
        <w:rPr>
          <w:rFonts w:ascii="Arial" w:hAnsi="Arial" w:cs="Arial"/>
          <w:b/>
        </w:rPr>
        <w:t xml:space="preserve">.1  Prerada i konzerviranje mesa i proizvodnja mesnih proizvoda </w:t>
      </w:r>
    </w:p>
    <w:p w14:paraId="295B8CC7" w14:textId="77777777" w:rsidR="004D7D99" w:rsidRDefault="004D7D99" w:rsidP="004D6192">
      <w:pPr>
        <w:spacing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4D6192" w:rsidRPr="004D6192">
        <w:rPr>
          <w:rFonts w:ascii="Arial" w:hAnsi="Arial" w:cs="Arial"/>
          <w:b/>
        </w:rPr>
        <w:t>kupin</w:t>
      </w: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ab/>
        <w:t>10.3  Prerada i konzerviranje voća i povrća</w:t>
      </w:r>
      <w:r w:rsidR="004D6192" w:rsidRPr="004D6192">
        <w:rPr>
          <w:rFonts w:ascii="Arial" w:hAnsi="Arial" w:cs="Arial"/>
          <w:b/>
        </w:rPr>
        <w:tab/>
      </w:r>
    </w:p>
    <w:p w14:paraId="38346717" w14:textId="77777777" w:rsidR="004D6192" w:rsidRPr="004D6192" w:rsidRDefault="004D7D99" w:rsidP="004D6192">
      <w:pPr>
        <w:spacing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Skupina</w:t>
      </w:r>
      <w:r>
        <w:rPr>
          <w:rFonts w:ascii="Arial" w:hAnsi="Arial" w:cs="Arial"/>
          <w:b/>
        </w:rPr>
        <w:tab/>
        <w:t>10.4</w:t>
      </w:r>
      <w:r w:rsidRPr="004D7D9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Proizvodnja biljnih i životinjskih ulja i masti</w:t>
      </w:r>
    </w:p>
    <w:p w14:paraId="4D63AB0E" w14:textId="77777777" w:rsidR="004D6192" w:rsidRPr="004D6192" w:rsidRDefault="004D7D99" w:rsidP="004D6192">
      <w:pPr>
        <w:spacing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ab/>
        <w:t>10.5 Proizvodnja mliječnih proizvoda</w:t>
      </w:r>
    </w:p>
    <w:p w14:paraId="03A61FCA" w14:textId="77777777" w:rsidR="004D7D99" w:rsidRDefault="004D7D99" w:rsidP="004D6192">
      <w:pPr>
        <w:spacing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ab/>
        <w:t>10.6</w:t>
      </w:r>
      <w:r w:rsidRPr="004D7D99">
        <w:rPr>
          <w:rFonts w:ascii="Arial" w:hAnsi="Arial" w:cs="Arial"/>
          <w:b/>
        </w:rPr>
        <w:t xml:space="preserve"> Proizvodnja </w:t>
      </w:r>
      <w:r>
        <w:rPr>
          <w:rFonts w:ascii="Arial" w:hAnsi="Arial" w:cs="Arial"/>
          <w:b/>
        </w:rPr>
        <w:t>mlinskih proizvoda, škroba i škrobnih proizvoda</w:t>
      </w:r>
      <w:r w:rsidR="004D6192" w:rsidRPr="004D6192">
        <w:rPr>
          <w:rFonts w:ascii="Arial" w:hAnsi="Arial" w:cs="Arial"/>
          <w:b/>
        </w:rPr>
        <w:tab/>
      </w:r>
    </w:p>
    <w:p w14:paraId="171E4AD9" w14:textId="77777777" w:rsidR="004D7D99" w:rsidRDefault="004D7D99" w:rsidP="004D6192">
      <w:pPr>
        <w:spacing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Skupina</w:t>
      </w:r>
      <w:r>
        <w:rPr>
          <w:rFonts w:ascii="Arial" w:hAnsi="Arial" w:cs="Arial"/>
          <w:b/>
        </w:rPr>
        <w:tab/>
        <w:t>10.7 Proizvodnja pekarskih i brašneno-konditorskih proizvoda</w:t>
      </w:r>
    </w:p>
    <w:p w14:paraId="002A1EBC" w14:textId="77777777" w:rsidR="004D7D99" w:rsidRDefault="004D7D99" w:rsidP="004D6192">
      <w:pPr>
        <w:spacing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Skupina</w:t>
      </w:r>
      <w:r>
        <w:rPr>
          <w:rFonts w:ascii="Arial" w:hAnsi="Arial" w:cs="Arial"/>
          <w:b/>
        </w:rPr>
        <w:tab/>
        <w:t>10.8</w:t>
      </w:r>
      <w:r w:rsidRPr="004D7D99">
        <w:rPr>
          <w:rFonts w:ascii="Arial" w:hAnsi="Arial" w:cs="Arial"/>
          <w:b/>
        </w:rPr>
        <w:t xml:space="preserve"> Proizvodnja </w:t>
      </w:r>
      <w:r>
        <w:rPr>
          <w:rFonts w:ascii="Arial" w:hAnsi="Arial" w:cs="Arial"/>
          <w:b/>
        </w:rPr>
        <w:t>ostalih prehrambenih proizvoda</w:t>
      </w:r>
    </w:p>
    <w:p w14:paraId="6AE9B2BD" w14:textId="77777777" w:rsidR="004D7D99" w:rsidRDefault="004D7D99" w:rsidP="004D6192">
      <w:pPr>
        <w:spacing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Skupina</w:t>
      </w:r>
      <w:r>
        <w:rPr>
          <w:rFonts w:ascii="Arial" w:hAnsi="Arial" w:cs="Arial"/>
          <w:b/>
        </w:rPr>
        <w:tab/>
        <w:t>10.9</w:t>
      </w:r>
      <w:r w:rsidRPr="004D7D99">
        <w:rPr>
          <w:rFonts w:ascii="Arial" w:hAnsi="Arial" w:cs="Arial"/>
          <w:b/>
        </w:rPr>
        <w:t xml:space="preserve"> Proizvodnja </w:t>
      </w:r>
      <w:r>
        <w:rPr>
          <w:rFonts w:ascii="Arial" w:hAnsi="Arial" w:cs="Arial"/>
          <w:b/>
        </w:rPr>
        <w:t>pripremljene hrane za životinje</w:t>
      </w:r>
    </w:p>
    <w:p w14:paraId="227AEF74" w14:textId="77777777" w:rsidR="004D7D99" w:rsidRDefault="004D7D99" w:rsidP="004D6192">
      <w:pPr>
        <w:spacing w:after="120" w:line="264" w:lineRule="auto"/>
        <w:rPr>
          <w:rFonts w:ascii="Arial" w:hAnsi="Arial" w:cs="Arial"/>
          <w:b/>
        </w:rPr>
      </w:pPr>
    </w:p>
    <w:p w14:paraId="6141017E" w14:textId="77777777" w:rsidR="004D7D99" w:rsidRDefault="004D7D99" w:rsidP="004D6192">
      <w:pPr>
        <w:spacing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Odjeljka</w:t>
      </w:r>
      <w:r>
        <w:rPr>
          <w:rFonts w:ascii="Arial" w:hAnsi="Arial" w:cs="Arial"/>
          <w:b/>
        </w:rPr>
        <w:tab/>
        <w:t>11      Proizvodnja pića</w:t>
      </w:r>
    </w:p>
    <w:p w14:paraId="15E31C23" w14:textId="77777777" w:rsidR="004D7D99" w:rsidRDefault="004D7D99" w:rsidP="004D6192">
      <w:pPr>
        <w:spacing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ab/>
        <w:t>11.0   Proizvodnja pića</w:t>
      </w:r>
    </w:p>
    <w:p w14:paraId="44BB2AA1" w14:textId="77777777" w:rsidR="004D7D99" w:rsidRDefault="004D7D99" w:rsidP="004D6192">
      <w:pPr>
        <w:spacing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Razreda </w:t>
      </w:r>
      <w:r>
        <w:rPr>
          <w:rFonts w:ascii="Arial" w:hAnsi="Arial" w:cs="Arial"/>
          <w:b/>
        </w:rPr>
        <w:tab/>
        <w:t>11.01 Destiliranje, pročišćavanje i miješanje alkoholnih pića</w:t>
      </w:r>
    </w:p>
    <w:p w14:paraId="6F411832" w14:textId="77777777" w:rsidR="004D7D99" w:rsidRDefault="004D7D99" w:rsidP="004D6192">
      <w:pPr>
        <w:spacing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Razreda </w:t>
      </w:r>
      <w:r>
        <w:rPr>
          <w:rFonts w:ascii="Arial" w:hAnsi="Arial" w:cs="Arial"/>
          <w:b/>
        </w:rPr>
        <w:tab/>
        <w:t>11.04 Proizvodnja ostalih nedestiliranih fermentiranih pića</w:t>
      </w:r>
    </w:p>
    <w:p w14:paraId="2F4A1C38" w14:textId="77777777" w:rsidR="004D7D99" w:rsidRDefault="004D7D99" w:rsidP="004D6192">
      <w:pPr>
        <w:spacing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Razreda </w:t>
      </w:r>
      <w:r>
        <w:rPr>
          <w:rFonts w:ascii="Arial" w:hAnsi="Arial" w:cs="Arial"/>
          <w:b/>
        </w:rPr>
        <w:tab/>
        <w:t xml:space="preserve">11.07 Proizvodnja osvježavajućih napitaka; proizvodnja mineralne i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drugih flaširanih voda</w:t>
      </w:r>
    </w:p>
    <w:p w14:paraId="4929531B" w14:textId="77777777" w:rsidR="004D7D99" w:rsidRDefault="004D7D99" w:rsidP="004D6192">
      <w:pPr>
        <w:spacing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Odjeljka </w:t>
      </w:r>
      <w:r>
        <w:rPr>
          <w:rFonts w:ascii="Arial" w:hAnsi="Arial" w:cs="Arial"/>
          <w:b/>
        </w:rPr>
        <w:tab/>
        <w:t>12      Proizvodnja duhanskih proizvoda</w:t>
      </w:r>
    </w:p>
    <w:p w14:paraId="51660694" w14:textId="77777777" w:rsidR="004D7D99" w:rsidRDefault="004D7D99" w:rsidP="004D6192">
      <w:pPr>
        <w:spacing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ab/>
        <w:t>12.0   Proizvodnja duhanskih proizvoda</w:t>
      </w:r>
    </w:p>
    <w:p w14:paraId="52173873" w14:textId="77777777" w:rsidR="004D7D99" w:rsidRDefault="004D7D99" w:rsidP="004D6192">
      <w:pPr>
        <w:spacing w:after="120" w:line="264" w:lineRule="auto"/>
        <w:rPr>
          <w:rFonts w:ascii="Arial" w:hAnsi="Arial" w:cs="Arial"/>
          <w:b/>
        </w:rPr>
      </w:pPr>
    </w:p>
    <w:p w14:paraId="5FDD8810" w14:textId="77777777" w:rsidR="004D7D99" w:rsidRDefault="004D7D99" w:rsidP="004D6192">
      <w:pPr>
        <w:spacing w:after="120" w:line="264" w:lineRule="auto"/>
        <w:rPr>
          <w:rFonts w:ascii="Arial" w:hAnsi="Arial" w:cs="Arial"/>
          <w:b/>
        </w:rPr>
      </w:pPr>
    </w:p>
    <w:p w14:paraId="50B9CA6B" w14:textId="77777777" w:rsidR="004D7D99" w:rsidRDefault="004D7D99" w:rsidP="004D6192">
      <w:pPr>
        <w:spacing w:after="120" w:line="264" w:lineRule="auto"/>
        <w:rPr>
          <w:rFonts w:ascii="Arial" w:hAnsi="Arial" w:cs="Arial"/>
          <w:b/>
        </w:rPr>
      </w:pPr>
    </w:p>
    <w:p w14:paraId="02974756" w14:textId="77777777" w:rsidR="00392EEA" w:rsidRDefault="00392EEA" w:rsidP="000429F5">
      <w:pPr>
        <w:spacing w:after="120" w:line="264" w:lineRule="auto"/>
        <w:rPr>
          <w:rFonts w:ascii="Arial" w:hAnsi="Arial" w:cs="Arial"/>
          <w:b/>
        </w:rPr>
      </w:pPr>
    </w:p>
    <w:p w14:paraId="173BE99C" w14:textId="21173B97" w:rsidR="00652903" w:rsidRDefault="004F3834">
      <w:pPr>
        <w:spacing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ins w:id="389" w:author="Valentina Šimić" w:date="2017-10-09T08:45:00Z">
        <w:r w:rsidR="00275A42" w:rsidRPr="00652903" w:rsidDel="00275A42">
          <w:rPr>
            <w:rFonts w:ascii="Arial" w:hAnsi="Arial" w:cs="Arial"/>
            <w:b/>
          </w:rPr>
          <w:lastRenderedPageBreak/>
          <w:t xml:space="preserve"> </w:t>
        </w:r>
      </w:ins>
    </w:p>
    <w:sectPr w:rsidR="00652903" w:rsidSect="00937B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2" w:author="Žaklina Jurišić" w:date="2017-09-06T10:36:00Z" w:initials="ŽJ">
    <w:p w14:paraId="18528DDF" w14:textId="77777777" w:rsidR="00811A4C" w:rsidRDefault="00811A4C" w:rsidP="00796D96">
      <w:pPr>
        <w:pStyle w:val="CommentText"/>
      </w:pPr>
      <w:r>
        <w:rPr>
          <w:rStyle w:val="CommentReference"/>
        </w:rPr>
        <w:annotationRef/>
      </w:r>
      <w:r>
        <w:t>dodan članak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528DD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9D9A3" w14:textId="77777777" w:rsidR="00FB4079" w:rsidRDefault="00FB4079" w:rsidP="00652903">
      <w:pPr>
        <w:spacing w:after="0" w:line="240" w:lineRule="auto"/>
      </w:pPr>
      <w:r>
        <w:separator/>
      </w:r>
    </w:p>
  </w:endnote>
  <w:endnote w:type="continuationSeparator" w:id="0">
    <w:p w14:paraId="532317D9" w14:textId="77777777" w:rsidR="00FB4079" w:rsidRDefault="00FB4079" w:rsidP="0065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D756" w14:textId="77777777" w:rsidR="005D39D4" w:rsidRDefault="005D3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1A8A" w14:textId="77777777" w:rsidR="005D39D4" w:rsidRDefault="005D39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9650" w14:textId="77777777" w:rsidR="005D39D4" w:rsidRDefault="005D3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C472D" w14:textId="77777777" w:rsidR="00FB4079" w:rsidRDefault="00FB4079" w:rsidP="00652903">
      <w:pPr>
        <w:spacing w:after="0" w:line="240" w:lineRule="auto"/>
      </w:pPr>
      <w:r>
        <w:separator/>
      </w:r>
    </w:p>
  </w:footnote>
  <w:footnote w:type="continuationSeparator" w:id="0">
    <w:p w14:paraId="4E5AC424" w14:textId="77777777" w:rsidR="00FB4079" w:rsidRDefault="00FB4079" w:rsidP="0065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11F58" w14:textId="77777777" w:rsidR="005D39D4" w:rsidRDefault="005D3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4E765" w14:textId="1CCD7B1D" w:rsidR="00811A4C" w:rsidRDefault="005D39D4">
    <w:pPr>
      <w:pStyle w:val="Header"/>
      <w:rPr>
        <w:ins w:id="390" w:author="Valentina Šimić" w:date="2017-10-06T14:55:00Z"/>
      </w:rPr>
    </w:pPr>
    <w:ins w:id="391" w:author="Valentina Šimić" w:date="2017-10-06T14:55:00Z">
      <w:r>
        <w:t>Nacrt, verzija 09</w:t>
      </w:r>
      <w:r w:rsidR="00811A4C">
        <w:t>/10/2017</w:t>
      </w:r>
    </w:ins>
  </w:p>
  <w:p w14:paraId="7AAE17EE" w14:textId="77777777" w:rsidR="00811A4C" w:rsidRDefault="00811A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9CAEB" w14:textId="77777777" w:rsidR="005D39D4" w:rsidRDefault="005D3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639F"/>
    <w:multiLevelType w:val="hybridMultilevel"/>
    <w:tmpl w:val="0CAA13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3ADA"/>
    <w:multiLevelType w:val="hybridMultilevel"/>
    <w:tmpl w:val="2286C052"/>
    <w:lvl w:ilvl="0" w:tplc="457C3282">
      <w:start w:val="2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01692E"/>
    <w:multiLevelType w:val="hybridMultilevel"/>
    <w:tmpl w:val="A642C6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0B35"/>
    <w:multiLevelType w:val="hybridMultilevel"/>
    <w:tmpl w:val="3C0AC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4388"/>
    <w:multiLevelType w:val="hybridMultilevel"/>
    <w:tmpl w:val="3C0AC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C4BAC"/>
    <w:multiLevelType w:val="hybridMultilevel"/>
    <w:tmpl w:val="550E5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709FE"/>
    <w:multiLevelType w:val="hybridMultilevel"/>
    <w:tmpl w:val="245E8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47CE8"/>
    <w:multiLevelType w:val="hybridMultilevel"/>
    <w:tmpl w:val="3C0AC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84B8D"/>
    <w:multiLevelType w:val="hybridMultilevel"/>
    <w:tmpl w:val="44E2DFEE"/>
    <w:lvl w:ilvl="0" w:tplc="E46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140FB"/>
    <w:multiLevelType w:val="hybridMultilevel"/>
    <w:tmpl w:val="26B070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419B3"/>
    <w:multiLevelType w:val="hybridMultilevel"/>
    <w:tmpl w:val="26B070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E3D38"/>
    <w:multiLevelType w:val="hybridMultilevel"/>
    <w:tmpl w:val="5C909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A0928"/>
    <w:multiLevelType w:val="hybridMultilevel"/>
    <w:tmpl w:val="C4DA6BCA"/>
    <w:lvl w:ilvl="0" w:tplc="E46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34D"/>
    <w:multiLevelType w:val="hybridMultilevel"/>
    <w:tmpl w:val="3C0AC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B27F5"/>
    <w:multiLevelType w:val="multilevel"/>
    <w:tmpl w:val="2ED0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4F5A6A"/>
    <w:multiLevelType w:val="hybridMultilevel"/>
    <w:tmpl w:val="E03C04D4"/>
    <w:lvl w:ilvl="0" w:tplc="E46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40F42"/>
    <w:multiLevelType w:val="hybridMultilevel"/>
    <w:tmpl w:val="F5F0B2E0"/>
    <w:lvl w:ilvl="0" w:tplc="E46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76D6F"/>
    <w:multiLevelType w:val="hybridMultilevel"/>
    <w:tmpl w:val="3C0AC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73AA9"/>
    <w:multiLevelType w:val="hybridMultilevel"/>
    <w:tmpl w:val="0AD2A02A"/>
    <w:lvl w:ilvl="0" w:tplc="E46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35006"/>
    <w:multiLevelType w:val="hybridMultilevel"/>
    <w:tmpl w:val="3C0AC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A17F0"/>
    <w:multiLevelType w:val="hybridMultilevel"/>
    <w:tmpl w:val="F676C7B0"/>
    <w:lvl w:ilvl="0" w:tplc="E46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F6034"/>
    <w:multiLevelType w:val="hybridMultilevel"/>
    <w:tmpl w:val="F82E9B96"/>
    <w:lvl w:ilvl="0" w:tplc="4A4818C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6F0EAF"/>
    <w:multiLevelType w:val="hybridMultilevel"/>
    <w:tmpl w:val="E39098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F6A5E"/>
    <w:multiLevelType w:val="hybridMultilevel"/>
    <w:tmpl w:val="A82AC8A8"/>
    <w:lvl w:ilvl="0" w:tplc="5DF04B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053E9"/>
    <w:multiLevelType w:val="hybridMultilevel"/>
    <w:tmpl w:val="3C0AC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26B2C"/>
    <w:multiLevelType w:val="hybridMultilevel"/>
    <w:tmpl w:val="C7382314"/>
    <w:lvl w:ilvl="0" w:tplc="D736CFA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05DBB"/>
    <w:multiLevelType w:val="hybridMultilevel"/>
    <w:tmpl w:val="4AAE42A0"/>
    <w:lvl w:ilvl="0" w:tplc="E46A39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3EE1"/>
    <w:multiLevelType w:val="hybridMultilevel"/>
    <w:tmpl w:val="F82096B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57421E"/>
    <w:multiLevelType w:val="hybridMultilevel"/>
    <w:tmpl w:val="5AEA48B4"/>
    <w:lvl w:ilvl="0" w:tplc="E272E45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642AC"/>
    <w:multiLevelType w:val="hybridMultilevel"/>
    <w:tmpl w:val="01B02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42B09"/>
    <w:multiLevelType w:val="hybridMultilevel"/>
    <w:tmpl w:val="6FF0EC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3351"/>
    <w:multiLevelType w:val="hybridMultilevel"/>
    <w:tmpl w:val="E7AEB660"/>
    <w:lvl w:ilvl="0" w:tplc="E46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70656"/>
    <w:multiLevelType w:val="hybridMultilevel"/>
    <w:tmpl w:val="883290B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AC431B"/>
    <w:multiLevelType w:val="hybridMultilevel"/>
    <w:tmpl w:val="4CB8B4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45708"/>
    <w:multiLevelType w:val="hybridMultilevel"/>
    <w:tmpl w:val="1C9E3B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7354A6"/>
    <w:multiLevelType w:val="hybridMultilevel"/>
    <w:tmpl w:val="26B070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51CA4"/>
    <w:multiLevelType w:val="hybridMultilevel"/>
    <w:tmpl w:val="41EC5E14"/>
    <w:lvl w:ilvl="0" w:tplc="3B8CF76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F36F7A"/>
    <w:multiLevelType w:val="hybridMultilevel"/>
    <w:tmpl w:val="DF6CE5F4"/>
    <w:lvl w:ilvl="0" w:tplc="E46A3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F5DE6"/>
    <w:multiLevelType w:val="hybridMultilevel"/>
    <w:tmpl w:val="31B0AE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13"/>
  </w:num>
  <w:num w:numId="5">
    <w:abstractNumId w:val="3"/>
  </w:num>
  <w:num w:numId="6">
    <w:abstractNumId w:val="34"/>
  </w:num>
  <w:num w:numId="7">
    <w:abstractNumId w:val="2"/>
  </w:num>
  <w:num w:numId="8">
    <w:abstractNumId w:val="6"/>
  </w:num>
  <w:num w:numId="9">
    <w:abstractNumId w:val="33"/>
  </w:num>
  <w:num w:numId="10">
    <w:abstractNumId w:val="7"/>
  </w:num>
  <w:num w:numId="11">
    <w:abstractNumId w:val="28"/>
  </w:num>
  <w:num w:numId="12">
    <w:abstractNumId w:val="19"/>
  </w:num>
  <w:num w:numId="13">
    <w:abstractNumId w:val="4"/>
  </w:num>
  <w:num w:numId="14">
    <w:abstractNumId w:val="17"/>
  </w:num>
  <w:num w:numId="15">
    <w:abstractNumId w:val="24"/>
  </w:num>
  <w:num w:numId="16">
    <w:abstractNumId w:val="12"/>
  </w:num>
  <w:num w:numId="17">
    <w:abstractNumId w:val="18"/>
  </w:num>
  <w:num w:numId="18">
    <w:abstractNumId w:val="26"/>
  </w:num>
  <w:num w:numId="19">
    <w:abstractNumId w:val="37"/>
  </w:num>
  <w:num w:numId="20">
    <w:abstractNumId w:val="23"/>
  </w:num>
  <w:num w:numId="21">
    <w:abstractNumId w:val="8"/>
  </w:num>
  <w:num w:numId="22">
    <w:abstractNumId w:val="31"/>
  </w:num>
  <w:num w:numId="23">
    <w:abstractNumId w:val="29"/>
  </w:num>
  <w:num w:numId="24">
    <w:abstractNumId w:val="22"/>
  </w:num>
  <w:num w:numId="25">
    <w:abstractNumId w:val="35"/>
  </w:num>
  <w:num w:numId="26">
    <w:abstractNumId w:val="10"/>
  </w:num>
  <w:num w:numId="27">
    <w:abstractNumId w:val="15"/>
  </w:num>
  <w:num w:numId="28">
    <w:abstractNumId w:val="27"/>
  </w:num>
  <w:num w:numId="29">
    <w:abstractNumId w:val="32"/>
  </w:num>
  <w:num w:numId="30">
    <w:abstractNumId w:val="36"/>
  </w:num>
  <w:num w:numId="31">
    <w:abstractNumId w:val="30"/>
  </w:num>
  <w:num w:numId="3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0"/>
  </w:num>
  <w:num w:numId="35">
    <w:abstractNumId w:val="5"/>
  </w:num>
  <w:num w:numId="36">
    <w:abstractNumId w:val="38"/>
  </w:num>
  <w:num w:numId="37">
    <w:abstractNumId w:val="11"/>
  </w:num>
  <w:num w:numId="38">
    <w:abstractNumId w:val="21"/>
  </w:num>
  <w:num w:numId="3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lentina Šimić">
    <w15:presenceInfo w15:providerId="AD" w15:userId="S-1-5-21-1334802617-793383335-1851928258-1893"/>
  </w15:person>
  <w15:person w15:author="Žaklina Jurišić">
    <w15:presenceInfo w15:providerId="AD" w15:userId="S-1-5-21-1334802617-793383335-1851928258-9890"/>
  </w15:person>
  <w15:person w15:author="IJ">
    <w15:presenceInfo w15:providerId="None" w15:userId="I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8A"/>
    <w:rsid w:val="000128D4"/>
    <w:rsid w:val="00016EE5"/>
    <w:rsid w:val="00035971"/>
    <w:rsid w:val="000429F5"/>
    <w:rsid w:val="00051F9E"/>
    <w:rsid w:val="0005282A"/>
    <w:rsid w:val="00061ADF"/>
    <w:rsid w:val="000709C5"/>
    <w:rsid w:val="000962A8"/>
    <w:rsid w:val="00096825"/>
    <w:rsid w:val="000B1085"/>
    <w:rsid w:val="000C2EB6"/>
    <w:rsid w:val="000D1CCE"/>
    <w:rsid w:val="000D6F66"/>
    <w:rsid w:val="000E4913"/>
    <w:rsid w:val="000F3697"/>
    <w:rsid w:val="000F7CE5"/>
    <w:rsid w:val="001318EC"/>
    <w:rsid w:val="00135D41"/>
    <w:rsid w:val="00145D91"/>
    <w:rsid w:val="001468BE"/>
    <w:rsid w:val="00155E72"/>
    <w:rsid w:val="00167889"/>
    <w:rsid w:val="001822C3"/>
    <w:rsid w:val="001B0E80"/>
    <w:rsid w:val="001B2DD0"/>
    <w:rsid w:val="001B613D"/>
    <w:rsid w:val="001C3562"/>
    <w:rsid w:val="001C5B3C"/>
    <w:rsid w:val="001D60CB"/>
    <w:rsid w:val="001D65D6"/>
    <w:rsid w:val="00207A90"/>
    <w:rsid w:val="00244F6E"/>
    <w:rsid w:val="00261886"/>
    <w:rsid w:val="0026472D"/>
    <w:rsid w:val="00274635"/>
    <w:rsid w:val="00275A42"/>
    <w:rsid w:val="00276FFA"/>
    <w:rsid w:val="00283B38"/>
    <w:rsid w:val="0029159A"/>
    <w:rsid w:val="002A57CC"/>
    <w:rsid w:val="002B7AA9"/>
    <w:rsid w:val="002D0620"/>
    <w:rsid w:val="002D20D1"/>
    <w:rsid w:val="002D2497"/>
    <w:rsid w:val="002D64E0"/>
    <w:rsid w:val="002E42F1"/>
    <w:rsid w:val="002F27E6"/>
    <w:rsid w:val="002F5500"/>
    <w:rsid w:val="00326FD2"/>
    <w:rsid w:val="003302D1"/>
    <w:rsid w:val="00335A29"/>
    <w:rsid w:val="00370EE9"/>
    <w:rsid w:val="00374298"/>
    <w:rsid w:val="00392EEA"/>
    <w:rsid w:val="003C6CE8"/>
    <w:rsid w:val="003E5D92"/>
    <w:rsid w:val="003F4E46"/>
    <w:rsid w:val="0040218E"/>
    <w:rsid w:val="00416E3D"/>
    <w:rsid w:val="00420D3A"/>
    <w:rsid w:val="00423D66"/>
    <w:rsid w:val="00443BF4"/>
    <w:rsid w:val="00444C10"/>
    <w:rsid w:val="00456093"/>
    <w:rsid w:val="00470092"/>
    <w:rsid w:val="00480BB9"/>
    <w:rsid w:val="004A0E4F"/>
    <w:rsid w:val="004B2AA6"/>
    <w:rsid w:val="004C7074"/>
    <w:rsid w:val="004D6192"/>
    <w:rsid w:val="004D66C5"/>
    <w:rsid w:val="004D7D99"/>
    <w:rsid w:val="004F3834"/>
    <w:rsid w:val="005015CE"/>
    <w:rsid w:val="00502065"/>
    <w:rsid w:val="00506571"/>
    <w:rsid w:val="0051190F"/>
    <w:rsid w:val="00512266"/>
    <w:rsid w:val="00517CAD"/>
    <w:rsid w:val="00520E1F"/>
    <w:rsid w:val="00526CDB"/>
    <w:rsid w:val="00532EF1"/>
    <w:rsid w:val="00560757"/>
    <w:rsid w:val="00567A0C"/>
    <w:rsid w:val="00572F47"/>
    <w:rsid w:val="005825B3"/>
    <w:rsid w:val="005835E4"/>
    <w:rsid w:val="00591F9A"/>
    <w:rsid w:val="00595BA8"/>
    <w:rsid w:val="00596537"/>
    <w:rsid w:val="005972FB"/>
    <w:rsid w:val="005A090E"/>
    <w:rsid w:val="005A18B6"/>
    <w:rsid w:val="005B4B32"/>
    <w:rsid w:val="005D39D4"/>
    <w:rsid w:val="005D3DAD"/>
    <w:rsid w:val="005E3779"/>
    <w:rsid w:val="005E5867"/>
    <w:rsid w:val="005E5E53"/>
    <w:rsid w:val="005F1F73"/>
    <w:rsid w:val="006008DF"/>
    <w:rsid w:val="006012C0"/>
    <w:rsid w:val="00607FB7"/>
    <w:rsid w:val="0061421A"/>
    <w:rsid w:val="00627642"/>
    <w:rsid w:val="0063365C"/>
    <w:rsid w:val="00650472"/>
    <w:rsid w:val="00652903"/>
    <w:rsid w:val="006561B1"/>
    <w:rsid w:val="006600BC"/>
    <w:rsid w:val="00667C14"/>
    <w:rsid w:val="006A42BB"/>
    <w:rsid w:val="006A6838"/>
    <w:rsid w:val="006A68E3"/>
    <w:rsid w:val="006C0496"/>
    <w:rsid w:val="006D209A"/>
    <w:rsid w:val="006F0CF8"/>
    <w:rsid w:val="006F1CF3"/>
    <w:rsid w:val="00701FA6"/>
    <w:rsid w:val="00703C34"/>
    <w:rsid w:val="00704039"/>
    <w:rsid w:val="00706CC7"/>
    <w:rsid w:val="007172AE"/>
    <w:rsid w:val="00721CF4"/>
    <w:rsid w:val="0073107B"/>
    <w:rsid w:val="00750D83"/>
    <w:rsid w:val="00754654"/>
    <w:rsid w:val="00762EF8"/>
    <w:rsid w:val="00767E1B"/>
    <w:rsid w:val="00776C30"/>
    <w:rsid w:val="007819F6"/>
    <w:rsid w:val="007863BE"/>
    <w:rsid w:val="00794587"/>
    <w:rsid w:val="00795EA6"/>
    <w:rsid w:val="00796D96"/>
    <w:rsid w:val="007A16C5"/>
    <w:rsid w:val="007B27A0"/>
    <w:rsid w:val="007B553F"/>
    <w:rsid w:val="007D2F60"/>
    <w:rsid w:val="007E06C3"/>
    <w:rsid w:val="007E3A1E"/>
    <w:rsid w:val="007E5F68"/>
    <w:rsid w:val="007F177A"/>
    <w:rsid w:val="008051F3"/>
    <w:rsid w:val="00811A4C"/>
    <w:rsid w:val="00816B4B"/>
    <w:rsid w:val="008236CB"/>
    <w:rsid w:val="00827556"/>
    <w:rsid w:val="008531C7"/>
    <w:rsid w:val="0086082B"/>
    <w:rsid w:val="008668AC"/>
    <w:rsid w:val="00873671"/>
    <w:rsid w:val="00890238"/>
    <w:rsid w:val="00891F41"/>
    <w:rsid w:val="00897959"/>
    <w:rsid w:val="008C0BE3"/>
    <w:rsid w:val="008E3EEA"/>
    <w:rsid w:val="008F2226"/>
    <w:rsid w:val="00916522"/>
    <w:rsid w:val="00924213"/>
    <w:rsid w:val="00927870"/>
    <w:rsid w:val="00937BC1"/>
    <w:rsid w:val="009503DD"/>
    <w:rsid w:val="00966558"/>
    <w:rsid w:val="00985924"/>
    <w:rsid w:val="00992EBA"/>
    <w:rsid w:val="009B4CF6"/>
    <w:rsid w:val="009D126D"/>
    <w:rsid w:val="009D59F5"/>
    <w:rsid w:val="009E2571"/>
    <w:rsid w:val="009E58B8"/>
    <w:rsid w:val="00A00C58"/>
    <w:rsid w:val="00A059A8"/>
    <w:rsid w:val="00A12577"/>
    <w:rsid w:val="00A13AC8"/>
    <w:rsid w:val="00A21F0D"/>
    <w:rsid w:val="00A37042"/>
    <w:rsid w:val="00A43EF9"/>
    <w:rsid w:val="00A44F94"/>
    <w:rsid w:val="00A602EA"/>
    <w:rsid w:val="00A612F8"/>
    <w:rsid w:val="00A7661A"/>
    <w:rsid w:val="00A94D88"/>
    <w:rsid w:val="00AC33A2"/>
    <w:rsid w:val="00AD1B3B"/>
    <w:rsid w:val="00AD40BA"/>
    <w:rsid w:val="00AD4550"/>
    <w:rsid w:val="00AE17CB"/>
    <w:rsid w:val="00AF6F8A"/>
    <w:rsid w:val="00B050AC"/>
    <w:rsid w:val="00B26228"/>
    <w:rsid w:val="00B66B07"/>
    <w:rsid w:val="00B83568"/>
    <w:rsid w:val="00B90F8D"/>
    <w:rsid w:val="00BB72FB"/>
    <w:rsid w:val="00BC1AE3"/>
    <w:rsid w:val="00BC4D8D"/>
    <w:rsid w:val="00BD6FE8"/>
    <w:rsid w:val="00BE5EDA"/>
    <w:rsid w:val="00C1405E"/>
    <w:rsid w:val="00C154C9"/>
    <w:rsid w:val="00C23211"/>
    <w:rsid w:val="00C2676A"/>
    <w:rsid w:val="00C27CD6"/>
    <w:rsid w:val="00C406CD"/>
    <w:rsid w:val="00C4436C"/>
    <w:rsid w:val="00C6067C"/>
    <w:rsid w:val="00C64355"/>
    <w:rsid w:val="00C66A40"/>
    <w:rsid w:val="00C726B3"/>
    <w:rsid w:val="00CA41F0"/>
    <w:rsid w:val="00CA430A"/>
    <w:rsid w:val="00CA476D"/>
    <w:rsid w:val="00CB58BA"/>
    <w:rsid w:val="00CD454B"/>
    <w:rsid w:val="00CE7C7F"/>
    <w:rsid w:val="00CF44CB"/>
    <w:rsid w:val="00D0353C"/>
    <w:rsid w:val="00D06AD1"/>
    <w:rsid w:val="00D07D48"/>
    <w:rsid w:val="00D145E0"/>
    <w:rsid w:val="00D17D54"/>
    <w:rsid w:val="00D202B1"/>
    <w:rsid w:val="00D236FD"/>
    <w:rsid w:val="00D25535"/>
    <w:rsid w:val="00D509C4"/>
    <w:rsid w:val="00D67109"/>
    <w:rsid w:val="00D813FB"/>
    <w:rsid w:val="00DA06A4"/>
    <w:rsid w:val="00DA5E06"/>
    <w:rsid w:val="00DB397D"/>
    <w:rsid w:val="00DB42F0"/>
    <w:rsid w:val="00DC7187"/>
    <w:rsid w:val="00DE0DD0"/>
    <w:rsid w:val="00DE1EDB"/>
    <w:rsid w:val="00DF6EDB"/>
    <w:rsid w:val="00E033D3"/>
    <w:rsid w:val="00E042F5"/>
    <w:rsid w:val="00E057D8"/>
    <w:rsid w:val="00E15412"/>
    <w:rsid w:val="00E263CC"/>
    <w:rsid w:val="00E33E67"/>
    <w:rsid w:val="00E363D7"/>
    <w:rsid w:val="00E47424"/>
    <w:rsid w:val="00E77D16"/>
    <w:rsid w:val="00E84D75"/>
    <w:rsid w:val="00E85F8C"/>
    <w:rsid w:val="00EA7972"/>
    <w:rsid w:val="00EB35B0"/>
    <w:rsid w:val="00EB56E1"/>
    <w:rsid w:val="00EC1B10"/>
    <w:rsid w:val="00ED5025"/>
    <w:rsid w:val="00EE52FB"/>
    <w:rsid w:val="00EF4B4A"/>
    <w:rsid w:val="00EF68C4"/>
    <w:rsid w:val="00F0034A"/>
    <w:rsid w:val="00F13585"/>
    <w:rsid w:val="00F23A33"/>
    <w:rsid w:val="00F2517C"/>
    <w:rsid w:val="00F319D6"/>
    <w:rsid w:val="00F42368"/>
    <w:rsid w:val="00F465A1"/>
    <w:rsid w:val="00F57E99"/>
    <w:rsid w:val="00F644E4"/>
    <w:rsid w:val="00F674F3"/>
    <w:rsid w:val="00F67817"/>
    <w:rsid w:val="00F67D80"/>
    <w:rsid w:val="00F70D7E"/>
    <w:rsid w:val="00F72519"/>
    <w:rsid w:val="00FA5B8D"/>
    <w:rsid w:val="00FB4079"/>
    <w:rsid w:val="00FC7347"/>
    <w:rsid w:val="00FD459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92296"/>
  <w15:docId w15:val="{97A3E430-25B7-4A29-938B-CB7DAB81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C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1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8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8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535"/>
  </w:style>
  <w:style w:type="paragraph" w:styleId="Footer">
    <w:name w:val="footer"/>
    <w:basedOn w:val="Normal"/>
    <w:link w:val="FooterChar"/>
    <w:uiPriority w:val="99"/>
    <w:unhideWhenUsed/>
    <w:rsid w:val="00D2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535"/>
  </w:style>
  <w:style w:type="paragraph" w:styleId="Revision">
    <w:name w:val="Revision"/>
    <w:hidden/>
    <w:uiPriority w:val="99"/>
    <w:semiHidden/>
    <w:rsid w:val="00811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1728-F72E-430C-97BE-BC82D191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3391</Words>
  <Characters>19329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Žaklina  Jurišić</dc:creator>
  <cp:lastModifiedBy>Valentina Šimić</cp:lastModifiedBy>
  <cp:revision>9</cp:revision>
  <cp:lastPrinted>2017-02-21T09:44:00Z</cp:lastPrinted>
  <dcterms:created xsi:type="dcterms:W3CDTF">2017-10-09T13:46:00Z</dcterms:created>
  <dcterms:modified xsi:type="dcterms:W3CDTF">2017-10-10T07:07:00Z</dcterms:modified>
  <cp:contentStatus/>
</cp:coreProperties>
</file>